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18" w:rsidRDefault="00636E18" w:rsidP="00636E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Муниципальное  бюджетное  общеобразовательное  учреждение</w:t>
      </w:r>
    </w:p>
    <w:p w:rsidR="00D6173B" w:rsidRDefault="00636E18" w:rsidP="00636E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proofErr w:type="spellStart"/>
      <w:r>
        <w:rPr>
          <w:rFonts w:cs="Times New Roman"/>
          <w:b/>
          <w:bCs/>
          <w:sz w:val="28"/>
          <w:szCs w:val="28"/>
          <w:lang w:val="ru-RU"/>
        </w:rPr>
        <w:t>Заполосная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 средняя  общеобразовательная  школа </w:t>
      </w:r>
    </w:p>
    <w:p w:rsidR="00636E18" w:rsidRDefault="00636E18" w:rsidP="00636E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Зерноградского  района</w:t>
      </w:r>
    </w:p>
    <w:p w:rsidR="00636E18" w:rsidRDefault="00636E18" w:rsidP="00636E18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36E18" w:rsidRDefault="001120D1" w:rsidP="00636E1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Утвержденаприказом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от 30.08.2019г. №291</w:t>
      </w:r>
    </w:p>
    <w:p w:rsidR="00636E18" w:rsidRDefault="00636E18" w:rsidP="00636E1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Директор МБОУ </w:t>
      </w:r>
      <w:proofErr w:type="spellStart"/>
      <w:r>
        <w:rPr>
          <w:rFonts w:cs="Times New Roman"/>
          <w:sz w:val="28"/>
          <w:szCs w:val="28"/>
          <w:lang w:val="ru-RU"/>
        </w:rPr>
        <w:t>Заполосной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СОШ</w:t>
      </w:r>
    </w:p>
    <w:p w:rsidR="00636E18" w:rsidRDefault="00636E18" w:rsidP="00636E1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 Г.Н. Шевченко</w:t>
      </w:r>
    </w:p>
    <w:p w:rsidR="00636E18" w:rsidRDefault="00636E18" w:rsidP="00636E1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636E18" w:rsidRDefault="00636E18" w:rsidP="00636E1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636E18" w:rsidRDefault="00636E18" w:rsidP="00636E18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636E18" w:rsidRDefault="00636E18" w:rsidP="00636E18">
      <w:pPr>
        <w:pStyle w:val="Standard"/>
        <w:spacing w:line="360" w:lineRule="auto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636E18" w:rsidRDefault="00636E18" w:rsidP="00636E18">
      <w:pPr>
        <w:pStyle w:val="Standard"/>
        <w:spacing w:line="100" w:lineRule="atLeast"/>
        <w:jc w:val="both"/>
        <w:rPr>
          <w:lang w:val="ru-RU"/>
        </w:rPr>
      </w:pPr>
    </w:p>
    <w:p w:rsidR="00636E18" w:rsidRDefault="00636E18" w:rsidP="00636E18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 </w:t>
      </w:r>
      <w:r>
        <w:rPr>
          <w:rFonts w:cs="Times New Roman"/>
          <w:sz w:val="40"/>
          <w:szCs w:val="40"/>
          <w:lang w:val="ru-RU"/>
        </w:rPr>
        <w:t>_________________</w:t>
      </w:r>
      <w:r>
        <w:rPr>
          <w:rFonts w:cs="Times New Roman"/>
          <w:sz w:val="40"/>
          <w:szCs w:val="40"/>
          <w:u w:val="single"/>
          <w:lang w:val="ru-RU"/>
        </w:rPr>
        <w:t>физике</w:t>
      </w:r>
      <w:r>
        <w:rPr>
          <w:rFonts w:cs="Times New Roman"/>
          <w:sz w:val="40"/>
          <w:szCs w:val="40"/>
          <w:lang w:val="ru-RU"/>
        </w:rPr>
        <w:t>__________</w:t>
      </w:r>
    </w:p>
    <w:p w:rsidR="00636E18" w:rsidRDefault="00636E18" w:rsidP="00636E18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(указать учебный предмет, курс)</w:t>
      </w:r>
    </w:p>
    <w:p w:rsidR="00636E18" w:rsidRDefault="00636E18" w:rsidP="00636E1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:rsidR="00636E18" w:rsidRDefault="00636E18" w:rsidP="00636E1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Уровень общего образования</w:t>
      </w:r>
    </w:p>
    <w:p w:rsidR="00636E18" w:rsidRDefault="00636E18" w:rsidP="00636E18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</w:t>
      </w:r>
      <w:r>
        <w:rPr>
          <w:rFonts w:cs="Times New Roman"/>
          <w:sz w:val="40"/>
          <w:szCs w:val="40"/>
          <w:u w:val="single"/>
          <w:lang w:val="ru-RU"/>
        </w:rPr>
        <w:t>основное общее</w:t>
      </w:r>
      <w:r>
        <w:rPr>
          <w:rFonts w:cs="Times New Roman"/>
          <w:sz w:val="28"/>
          <w:szCs w:val="28"/>
          <w:lang w:val="ru-RU"/>
        </w:rPr>
        <w:t>_________________</w:t>
      </w:r>
    </w:p>
    <w:p w:rsidR="00636E18" w:rsidRDefault="00636E18" w:rsidP="00636E18">
      <w:pPr>
        <w:pStyle w:val="Standard"/>
        <w:spacing w:line="480" w:lineRule="auto"/>
        <w:jc w:val="center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(начальное общее, основное общее, среднее общее образование с указанием класса)</w:t>
      </w:r>
    </w:p>
    <w:p w:rsidR="00636E18" w:rsidRDefault="00636E18" w:rsidP="00636E18">
      <w:pPr>
        <w:pStyle w:val="Standard"/>
        <w:spacing w:line="480" w:lineRule="auto"/>
        <w:jc w:val="both"/>
        <w:rPr>
          <w:lang w:val="ru-RU"/>
        </w:rPr>
      </w:pPr>
    </w:p>
    <w:p w:rsidR="00636E18" w:rsidRDefault="00636E18" w:rsidP="00636E1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>
        <w:rPr>
          <w:sz w:val="40"/>
          <w:szCs w:val="40"/>
          <w:u w:val="single"/>
        </w:rPr>
        <w:t>7</w:t>
      </w:r>
    </w:p>
    <w:p w:rsidR="00636E18" w:rsidRDefault="00636E18" w:rsidP="00636E1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</w:t>
      </w:r>
      <w:r>
        <w:rPr>
          <w:sz w:val="40"/>
          <w:szCs w:val="40"/>
          <w:u w:val="single"/>
        </w:rPr>
        <w:t>2</w:t>
      </w:r>
    </w:p>
    <w:p w:rsidR="00636E18" w:rsidRDefault="00636E18" w:rsidP="00636E1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за год</w:t>
      </w:r>
      <w:r w:rsidR="004A3E4B">
        <w:rPr>
          <w:sz w:val="40"/>
          <w:szCs w:val="40"/>
          <w:u w:val="single"/>
        </w:rPr>
        <w:t>70</w:t>
      </w:r>
    </w:p>
    <w:p w:rsidR="00636E18" w:rsidRDefault="00636E18" w:rsidP="00636E18">
      <w:pPr>
        <w:spacing w:line="10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Учитель</w:t>
      </w:r>
      <w:r>
        <w:rPr>
          <w:sz w:val="40"/>
          <w:szCs w:val="40"/>
        </w:rPr>
        <w:t>_______</w:t>
      </w:r>
      <w:r>
        <w:rPr>
          <w:sz w:val="40"/>
          <w:szCs w:val="40"/>
          <w:u w:val="single"/>
        </w:rPr>
        <w:t xml:space="preserve">Литвиненко Елена Викторовна </w:t>
      </w:r>
    </w:p>
    <w:p w:rsidR="00636E18" w:rsidRDefault="00636E18" w:rsidP="00636E18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6"/>
          <w:szCs w:val="26"/>
        </w:rPr>
        <w:t>(Ф.И.О.)</w:t>
      </w:r>
    </w:p>
    <w:p w:rsidR="00636E18" w:rsidRDefault="00636E18" w:rsidP="00636E18">
      <w:pPr>
        <w:jc w:val="center"/>
        <w:rPr>
          <w:sz w:val="28"/>
          <w:szCs w:val="28"/>
          <w:lang w:eastAsia="ar-SA"/>
        </w:rPr>
      </w:pPr>
    </w:p>
    <w:p w:rsidR="00F51A7D" w:rsidRDefault="00F51A7D" w:rsidP="00636E18">
      <w:pPr>
        <w:ind w:firstLine="851"/>
        <w:jc w:val="center"/>
        <w:rPr>
          <w:sz w:val="28"/>
          <w:szCs w:val="28"/>
          <w:lang w:eastAsia="ar-SA"/>
        </w:rPr>
      </w:pPr>
    </w:p>
    <w:p w:rsidR="00F51A7D" w:rsidRDefault="00F51A7D" w:rsidP="00636E18">
      <w:pPr>
        <w:ind w:firstLine="851"/>
        <w:jc w:val="center"/>
        <w:rPr>
          <w:sz w:val="28"/>
          <w:szCs w:val="28"/>
          <w:lang w:eastAsia="ar-SA"/>
        </w:rPr>
      </w:pPr>
    </w:p>
    <w:p w:rsidR="00F51A7D" w:rsidRDefault="00F51A7D" w:rsidP="00636E18">
      <w:pPr>
        <w:ind w:firstLine="851"/>
        <w:jc w:val="center"/>
        <w:rPr>
          <w:sz w:val="28"/>
          <w:szCs w:val="28"/>
          <w:lang w:eastAsia="ar-SA"/>
        </w:rPr>
      </w:pPr>
    </w:p>
    <w:p w:rsidR="00F51A7D" w:rsidRDefault="00F51A7D" w:rsidP="00636E18">
      <w:pPr>
        <w:ind w:firstLine="851"/>
        <w:jc w:val="center"/>
        <w:rPr>
          <w:sz w:val="28"/>
          <w:szCs w:val="28"/>
          <w:lang w:eastAsia="ar-SA"/>
        </w:rPr>
      </w:pPr>
    </w:p>
    <w:p w:rsidR="00F51A7D" w:rsidRDefault="00F51A7D" w:rsidP="00636E18">
      <w:pPr>
        <w:ind w:firstLine="851"/>
        <w:jc w:val="center"/>
        <w:rPr>
          <w:sz w:val="28"/>
          <w:szCs w:val="28"/>
          <w:lang w:eastAsia="ar-SA"/>
        </w:rPr>
      </w:pPr>
    </w:p>
    <w:p w:rsidR="00F51A7D" w:rsidRDefault="00F51A7D" w:rsidP="00F51A7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</w:t>
      </w:r>
    </w:p>
    <w:p w:rsidR="00636E18" w:rsidRDefault="00F51A7D" w:rsidP="00F51A7D">
      <w:pPr>
        <w:rPr>
          <w:b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="001120D1">
        <w:rPr>
          <w:sz w:val="28"/>
          <w:szCs w:val="28"/>
          <w:lang w:eastAsia="ar-SA"/>
        </w:rPr>
        <w:t>2019 - 2020</w:t>
      </w:r>
      <w:r w:rsidR="00636E18">
        <w:rPr>
          <w:sz w:val="28"/>
          <w:szCs w:val="28"/>
          <w:lang w:eastAsia="ar-SA"/>
        </w:rPr>
        <w:t xml:space="preserve"> учебный год                       </w:t>
      </w:r>
    </w:p>
    <w:p w:rsidR="00636E18" w:rsidRDefault="00636E18" w:rsidP="0045423B">
      <w:pPr>
        <w:rPr>
          <w:rFonts w:eastAsia="Calibri"/>
          <w:lang w:eastAsia="en-US"/>
        </w:rPr>
      </w:pPr>
    </w:p>
    <w:p w:rsidR="00F320C2" w:rsidRDefault="00F320C2" w:rsidP="00636E18">
      <w:pPr>
        <w:jc w:val="center"/>
        <w:rPr>
          <w:rFonts w:asciiTheme="minorHAnsi" w:hAnsiTheme="minorHAnsi"/>
        </w:rPr>
        <w:sectPr w:rsidR="00F320C2" w:rsidSect="00F320C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36E18" w:rsidRPr="001D79F6" w:rsidRDefault="00636E18" w:rsidP="00D6173B">
      <w:pPr>
        <w:jc w:val="center"/>
        <w:rPr>
          <w:b/>
          <w:lang w:eastAsia="ar-SA"/>
        </w:rPr>
      </w:pPr>
      <w:r w:rsidRPr="001D79F6">
        <w:rPr>
          <w:b/>
        </w:rPr>
        <w:lastRenderedPageBreak/>
        <w:t>Раздел №1. Пояснительная записка</w:t>
      </w:r>
    </w:p>
    <w:p w:rsidR="00636E18" w:rsidRPr="00D6173B" w:rsidRDefault="00636E18" w:rsidP="00D6173B">
      <w:pPr>
        <w:jc w:val="both"/>
        <w:rPr>
          <w:lang w:eastAsia="ar-SA"/>
        </w:rPr>
      </w:pPr>
    </w:p>
    <w:p w:rsidR="00636E18" w:rsidRPr="00D6173B" w:rsidRDefault="00636E18" w:rsidP="00D6173B">
      <w:pPr>
        <w:jc w:val="both"/>
        <w:rPr>
          <w:lang w:eastAsia="ar-SA"/>
        </w:rPr>
      </w:pPr>
      <w:r w:rsidRPr="00D6173B">
        <w:rPr>
          <w:lang w:eastAsia="ar-SA"/>
        </w:rPr>
        <w:t>Рабочая программа составлена на основании:</w:t>
      </w:r>
    </w:p>
    <w:p w:rsidR="00636E18" w:rsidRPr="00D6173B" w:rsidRDefault="00636E18" w:rsidP="00D6173B">
      <w:pPr>
        <w:jc w:val="both"/>
        <w:rPr>
          <w:color w:val="222222"/>
          <w:lang w:eastAsia="ar-SA"/>
        </w:rPr>
      </w:pPr>
      <w:r w:rsidRPr="00D6173B">
        <w:rPr>
          <w:lang w:eastAsia="ar-SA"/>
        </w:rPr>
        <w:t>- Федерального Закона от 29.12.2012г. №273-ФЗ «Об образовании в Российской Федерации»;</w:t>
      </w:r>
    </w:p>
    <w:p w:rsidR="005E4346" w:rsidRPr="00D6173B" w:rsidRDefault="00636E18" w:rsidP="00D6173B">
      <w:pPr>
        <w:jc w:val="both"/>
        <w:rPr>
          <w:color w:val="000000"/>
          <w:lang w:eastAsia="ar-SA"/>
        </w:rPr>
      </w:pPr>
      <w:r w:rsidRPr="00D6173B">
        <w:rPr>
          <w:color w:val="222222"/>
          <w:lang w:eastAsia="ar-SA"/>
        </w:rPr>
        <w:t xml:space="preserve">- Приказа </w:t>
      </w:r>
      <w:proofErr w:type="spellStart"/>
      <w:r w:rsidRPr="00D6173B">
        <w:rPr>
          <w:color w:val="222222"/>
          <w:lang w:eastAsia="ar-SA"/>
        </w:rPr>
        <w:t>Минобрнауки</w:t>
      </w:r>
      <w:proofErr w:type="spellEnd"/>
      <w:r w:rsidRPr="00D6173B">
        <w:rPr>
          <w:color w:val="222222"/>
          <w:lang w:eastAsia="ar-SA"/>
        </w:rPr>
        <w:t xml:space="preserve"> России от 17.12.2010 </w:t>
      </w:r>
      <w:r w:rsidRPr="00D6173B">
        <w:rPr>
          <w:color w:val="000000"/>
          <w:lang w:eastAsia="ar-SA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D6173B">
        <w:rPr>
          <w:color w:val="000000"/>
          <w:lang w:eastAsia="ar-SA"/>
        </w:rPr>
        <w:t>Минобрнауки</w:t>
      </w:r>
      <w:proofErr w:type="spellEnd"/>
      <w:r w:rsidRPr="00D6173B">
        <w:rPr>
          <w:color w:val="000000"/>
          <w:lang w:eastAsia="ar-SA"/>
        </w:rPr>
        <w:t xml:space="preserve"> России от 29.12.2014 №1644);</w:t>
      </w:r>
    </w:p>
    <w:p w:rsidR="005E4346" w:rsidRPr="00D6173B" w:rsidRDefault="00D6173B" w:rsidP="00D6173B">
      <w:pPr>
        <w:jc w:val="both"/>
        <w:rPr>
          <w:rFonts w:eastAsia="Calibri"/>
          <w:lang w:eastAsia="en-US"/>
        </w:rPr>
      </w:pPr>
      <w:r>
        <w:rPr>
          <w:color w:val="000000"/>
          <w:lang w:eastAsia="ar-SA"/>
        </w:rPr>
        <w:t>-</w:t>
      </w:r>
      <w:r w:rsidR="005E4346" w:rsidRPr="00D6173B">
        <w:rPr>
          <w:rFonts w:eastAsia="Calibri"/>
          <w:lang w:eastAsia="en-US"/>
        </w:rPr>
        <w:t xml:space="preserve">Н.В. </w:t>
      </w:r>
      <w:proofErr w:type="spellStart"/>
      <w:r w:rsidR="005E4346" w:rsidRPr="00D6173B">
        <w:rPr>
          <w:rFonts w:eastAsia="Calibri"/>
          <w:lang w:eastAsia="en-US"/>
        </w:rPr>
        <w:t>Филонович</w:t>
      </w:r>
      <w:proofErr w:type="spellEnd"/>
      <w:r w:rsidR="005E4346" w:rsidRPr="00D6173B">
        <w:rPr>
          <w:rFonts w:eastAsia="Calibri"/>
          <w:lang w:eastAsia="en-US"/>
        </w:rPr>
        <w:t xml:space="preserve">. Физика. 7-9 классы: рабочая программа к линии </w:t>
      </w:r>
      <w:proofErr w:type="gramStart"/>
      <w:r w:rsidR="005E4346" w:rsidRPr="00D6173B">
        <w:rPr>
          <w:rFonts w:eastAsia="Calibri"/>
          <w:lang w:eastAsia="en-US"/>
        </w:rPr>
        <w:t xml:space="preserve">УМК </w:t>
      </w:r>
      <w:r w:rsidR="00825D02" w:rsidRPr="00D6173B">
        <w:rPr>
          <w:rFonts w:eastAsia="Calibri"/>
          <w:lang w:eastAsia="en-US"/>
        </w:rPr>
        <w:t>А.</w:t>
      </w:r>
      <w:proofErr w:type="gramEnd"/>
      <w:r w:rsidR="00825D02" w:rsidRPr="00D6173B">
        <w:rPr>
          <w:rFonts w:eastAsia="Calibri"/>
          <w:lang w:eastAsia="en-US"/>
        </w:rPr>
        <w:t>В.</w:t>
      </w:r>
      <w:r w:rsidR="005E4346" w:rsidRPr="00D6173B">
        <w:rPr>
          <w:rFonts w:eastAsia="Calibri"/>
          <w:lang w:eastAsia="en-US"/>
        </w:rPr>
        <w:t xml:space="preserve">_ </w:t>
      </w:r>
      <w:proofErr w:type="spellStart"/>
      <w:r w:rsidR="005E4346" w:rsidRPr="00D6173B">
        <w:rPr>
          <w:rFonts w:eastAsia="Calibri"/>
          <w:lang w:eastAsia="en-US"/>
        </w:rPr>
        <w:t>Перышкина</w:t>
      </w:r>
      <w:proofErr w:type="spellEnd"/>
      <w:r w:rsidR="005E4346" w:rsidRPr="00D6173B">
        <w:rPr>
          <w:rFonts w:eastAsia="Calibri"/>
          <w:lang w:eastAsia="en-US"/>
        </w:rPr>
        <w:t xml:space="preserve">, Е.М. </w:t>
      </w:r>
      <w:proofErr w:type="spellStart"/>
      <w:r w:rsidR="005E4346" w:rsidRPr="00D6173B">
        <w:rPr>
          <w:rFonts w:eastAsia="Calibri"/>
          <w:lang w:eastAsia="en-US"/>
        </w:rPr>
        <w:t>Гутник</w:t>
      </w:r>
      <w:proofErr w:type="spellEnd"/>
      <w:r w:rsidR="005E4346" w:rsidRPr="00D6173B">
        <w:rPr>
          <w:rFonts w:eastAsia="Calibri"/>
          <w:lang w:eastAsia="en-US"/>
        </w:rPr>
        <w:t xml:space="preserve">: учебно-методическое пособие/ </w:t>
      </w:r>
      <w:proofErr w:type="spellStart"/>
      <w:r w:rsidR="005E4346" w:rsidRPr="00D6173B">
        <w:rPr>
          <w:rFonts w:eastAsia="Calibri"/>
          <w:lang w:eastAsia="en-US"/>
        </w:rPr>
        <w:t>Филонович</w:t>
      </w:r>
      <w:proofErr w:type="spellEnd"/>
      <w:r w:rsidR="005E4346" w:rsidRPr="00D6173B">
        <w:rPr>
          <w:rFonts w:eastAsia="Calibri"/>
          <w:lang w:eastAsia="en-US"/>
        </w:rPr>
        <w:t xml:space="preserve"> Н.В., Е.М.____ </w:t>
      </w:r>
      <w:proofErr w:type="spellStart"/>
      <w:r w:rsidR="005E4346" w:rsidRPr="00D6173B">
        <w:rPr>
          <w:rFonts w:eastAsia="Calibri"/>
          <w:lang w:eastAsia="en-US"/>
        </w:rPr>
        <w:t>Гутник</w:t>
      </w:r>
      <w:proofErr w:type="spellEnd"/>
      <w:r w:rsidR="005E4346" w:rsidRPr="00D6173B">
        <w:rPr>
          <w:rFonts w:eastAsia="Calibri"/>
          <w:lang w:eastAsia="en-US"/>
        </w:rPr>
        <w:t>.- М.: Дрофа, 2017.</w:t>
      </w:r>
    </w:p>
    <w:p w:rsidR="005E4346" w:rsidRPr="00D6173B" w:rsidRDefault="00D6173B" w:rsidP="00D6173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="005E4346" w:rsidRPr="00D6173B">
        <w:t>А.В.Пёрышкин</w:t>
      </w:r>
      <w:proofErr w:type="spellEnd"/>
      <w:r w:rsidR="005E4346" w:rsidRPr="00D6173B">
        <w:t xml:space="preserve"> « Физика. 7 класс» </w:t>
      </w:r>
      <w:r>
        <w:t>Учебник для общеобразовательных</w:t>
      </w:r>
      <w:r w:rsidR="005E4346" w:rsidRPr="00D6173B">
        <w:t xml:space="preserve"> учреждений.  М.: Дрофа, 2015.</w:t>
      </w:r>
    </w:p>
    <w:p w:rsidR="005E4346" w:rsidRPr="00D6173B" w:rsidRDefault="005E4346" w:rsidP="00D6173B">
      <w:pPr>
        <w:jc w:val="both"/>
        <w:rPr>
          <w:rFonts w:eastAsia="Calibri"/>
          <w:lang w:eastAsia="en-US"/>
        </w:rPr>
      </w:pPr>
    </w:p>
    <w:p w:rsidR="00636E18" w:rsidRPr="00D6173B" w:rsidRDefault="00636E18" w:rsidP="00D6173B">
      <w:pPr>
        <w:jc w:val="both"/>
        <w:rPr>
          <w:lang w:eastAsia="ar-SA"/>
        </w:rPr>
      </w:pPr>
      <w:r w:rsidRPr="00D6173B">
        <w:t>- Учебного п</w:t>
      </w:r>
      <w:r w:rsidR="001120D1">
        <w:t xml:space="preserve">лана МБОУ </w:t>
      </w:r>
      <w:proofErr w:type="spellStart"/>
      <w:r w:rsidR="001120D1">
        <w:t>Заполосной</w:t>
      </w:r>
      <w:proofErr w:type="spellEnd"/>
      <w:r w:rsidR="001120D1">
        <w:t xml:space="preserve"> СОШ на 2019-2020</w:t>
      </w:r>
      <w:r w:rsidRPr="00D6173B">
        <w:t xml:space="preserve"> </w:t>
      </w:r>
      <w:proofErr w:type="spellStart"/>
      <w:r w:rsidRPr="00D6173B">
        <w:t>уч.г</w:t>
      </w:r>
      <w:proofErr w:type="spellEnd"/>
      <w:r w:rsidRPr="00D6173B">
        <w:t>. (прото</w:t>
      </w:r>
      <w:r w:rsidR="001120D1">
        <w:t>кол педагогического совета от 07.06.2019 г. №11</w:t>
      </w:r>
      <w:r w:rsidRPr="00D6173B">
        <w:t>);</w:t>
      </w:r>
    </w:p>
    <w:p w:rsidR="00636E18" w:rsidRPr="00D6173B" w:rsidRDefault="00636E18" w:rsidP="00D6173B">
      <w:pPr>
        <w:jc w:val="both"/>
      </w:pPr>
      <w:r w:rsidRPr="00D6173B">
        <w:rPr>
          <w:lang w:eastAsia="ar-SA"/>
        </w:rPr>
        <w:t>- Положения о рабочей программе учебных предметов, курсов, дисциплин (модулей).</w:t>
      </w:r>
    </w:p>
    <w:p w:rsidR="00D6173B" w:rsidRDefault="00D6173B" w:rsidP="00D6173B">
      <w:pPr>
        <w:jc w:val="both"/>
      </w:pPr>
    </w:p>
    <w:p w:rsidR="00636E18" w:rsidRPr="00D6173B" w:rsidRDefault="00636E18" w:rsidP="004A3E4B">
      <w:pPr>
        <w:pStyle w:val="western"/>
        <w:spacing w:after="0" w:line="102" w:lineRule="atLeast"/>
        <w:jc w:val="both"/>
        <w:rPr>
          <w:lang w:eastAsia="ar-SA"/>
        </w:rPr>
      </w:pPr>
      <w:r w:rsidRPr="00D6173B">
        <w:rPr>
          <w:rFonts w:ascii="Times New Roman" w:hAnsi="Times New Roman"/>
          <w:sz w:val="24"/>
          <w:szCs w:val="24"/>
        </w:rPr>
        <w:t xml:space="preserve"> Рабочая программа по физике в 7 классе с учётом учебного плана МБОУ</w:t>
      </w:r>
      <w:r w:rsidR="001120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0D1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1120D1">
        <w:rPr>
          <w:rFonts w:ascii="Times New Roman" w:hAnsi="Times New Roman"/>
          <w:sz w:val="24"/>
          <w:szCs w:val="24"/>
        </w:rPr>
        <w:t xml:space="preserve"> СОШ рассчитана на 70</w:t>
      </w:r>
      <w:r w:rsidRPr="00D6173B">
        <w:rPr>
          <w:rFonts w:ascii="Times New Roman" w:hAnsi="Times New Roman"/>
          <w:sz w:val="24"/>
          <w:szCs w:val="24"/>
        </w:rPr>
        <w:t xml:space="preserve"> часов при изучении предмета 2 часа в неделю. Согласно календарному учебному графику МБОУ </w:t>
      </w:r>
      <w:proofErr w:type="spellStart"/>
      <w:r w:rsidRPr="00D6173B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1120D1">
        <w:rPr>
          <w:rFonts w:ascii="Times New Roman" w:hAnsi="Times New Roman"/>
          <w:sz w:val="24"/>
          <w:szCs w:val="24"/>
        </w:rPr>
        <w:t xml:space="preserve"> СОШ и расписанию уроков на 2019-2020</w:t>
      </w:r>
      <w:r w:rsidRPr="00D6173B">
        <w:rPr>
          <w:rFonts w:ascii="Times New Roman" w:hAnsi="Times New Roman"/>
          <w:sz w:val="24"/>
          <w:szCs w:val="24"/>
        </w:rPr>
        <w:t>уч.г. колич</w:t>
      </w:r>
      <w:r w:rsidR="004A3E4B">
        <w:rPr>
          <w:rFonts w:ascii="Times New Roman" w:hAnsi="Times New Roman"/>
          <w:sz w:val="24"/>
          <w:szCs w:val="24"/>
        </w:rPr>
        <w:t xml:space="preserve">ество часов за год составляет 70 </w:t>
      </w:r>
      <w:r w:rsidRPr="00D6173B">
        <w:rPr>
          <w:rFonts w:ascii="Times New Roman" w:hAnsi="Times New Roman"/>
          <w:sz w:val="24"/>
          <w:szCs w:val="24"/>
        </w:rPr>
        <w:t xml:space="preserve">ч. </w:t>
      </w:r>
    </w:p>
    <w:p w:rsidR="00206DCC" w:rsidRDefault="00206DCC" w:rsidP="00206DCC">
      <w:pPr>
        <w:pStyle w:val="c30"/>
        <w:jc w:val="both"/>
      </w:pPr>
      <w:r>
        <w:rPr>
          <w:rStyle w:val="c14"/>
        </w:rPr>
        <w:t>Изучение физики в 7 классе</w:t>
      </w:r>
      <w:r>
        <w:rPr>
          <w:rStyle w:val="c11"/>
        </w:rPr>
        <w:t> </w:t>
      </w:r>
      <w:r>
        <w:rPr>
          <w:rStyle w:val="c14"/>
        </w:rPr>
        <w:t xml:space="preserve">направлено на достижение следующих </w:t>
      </w:r>
      <w:r w:rsidRPr="00206DCC">
        <w:rPr>
          <w:rStyle w:val="c2"/>
          <w:rFonts w:eastAsia="DejaVu Sans"/>
          <w:b/>
        </w:rPr>
        <w:t>целей:</w:t>
      </w:r>
    </w:p>
    <w:p w:rsidR="00206DCC" w:rsidRDefault="00206DCC" w:rsidP="00206DCC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rPr>
          <w:rStyle w:val="c6"/>
        </w:rPr>
        <w:t xml:space="preserve">освоение знаний </w:t>
      </w:r>
      <w:r>
        <w:rPr>
          <w:rStyle w:val="c1"/>
        </w:rPr>
        <w:t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06DCC" w:rsidRDefault="00206DCC" w:rsidP="00206DCC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rPr>
          <w:rStyle w:val="c6"/>
        </w:rPr>
        <w:t>овладение умениями </w:t>
      </w:r>
      <w:r>
        <w:rPr>
          <w:rStyle w:val="c1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06DCC" w:rsidRDefault="00206DCC" w:rsidP="00206DCC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rPr>
          <w:rStyle w:val="c6"/>
        </w:rPr>
        <w:t>развитие </w:t>
      </w:r>
      <w:r>
        <w:rPr>
          <w:rStyle w:val="c14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06DCC" w:rsidRDefault="00206DCC" w:rsidP="00206DCC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rPr>
          <w:rStyle w:val="c6"/>
        </w:rPr>
        <w:t xml:space="preserve">воспитание </w:t>
      </w:r>
      <w:r>
        <w:rPr>
          <w:rStyle w:val="c1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06DCC" w:rsidRDefault="00206DCC" w:rsidP="00206DCC">
      <w:pPr>
        <w:numPr>
          <w:ilvl w:val="0"/>
          <w:numId w:val="40"/>
        </w:numPr>
        <w:spacing w:before="100" w:beforeAutospacing="1" w:after="100" w:afterAutospacing="1"/>
        <w:jc w:val="both"/>
      </w:pPr>
      <w:r>
        <w:rPr>
          <w:rStyle w:val="c6"/>
        </w:rPr>
        <w:t>применение полученных знаний и</w:t>
      </w:r>
      <w:r>
        <w:rPr>
          <w:rStyle w:val="c9"/>
        </w:rPr>
        <w:t> </w:t>
      </w:r>
      <w:r>
        <w:rPr>
          <w:rStyle w:val="c6"/>
        </w:rPr>
        <w:t>умений </w:t>
      </w:r>
      <w:r>
        <w:rPr>
          <w:rStyle w:val="c14"/>
        </w:rPr>
        <w:t>для решения практических задач повседневной жизни, для обеспечения безопасности  своей жизни, рационального природопользования и охраны окружающей среды.</w:t>
      </w:r>
    </w:p>
    <w:p w:rsidR="00206DCC" w:rsidRDefault="00206DCC" w:rsidP="00206DCC">
      <w:pPr>
        <w:pStyle w:val="c40"/>
        <w:jc w:val="both"/>
      </w:pPr>
      <w:r>
        <w:rPr>
          <w:rStyle w:val="c14"/>
        </w:rPr>
        <w:lastRenderedPageBreak/>
        <w:t xml:space="preserve">Достижение этих целей обеспечивается решением следующих </w:t>
      </w:r>
      <w:r w:rsidRPr="00206DCC">
        <w:rPr>
          <w:rStyle w:val="c2"/>
          <w:rFonts w:eastAsia="DejaVu Sans"/>
          <w:b/>
        </w:rPr>
        <w:t>задач:</w:t>
      </w:r>
    </w:p>
    <w:p w:rsidR="00206DCC" w:rsidRDefault="00206DCC" w:rsidP="00206DC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rPr>
          <w:rStyle w:val="c1"/>
        </w:rPr>
        <w:t>знакомство с методом научного познания и методами исследования объектов и явлений природы;</w:t>
      </w:r>
    </w:p>
    <w:p w:rsidR="00206DCC" w:rsidRDefault="00206DCC" w:rsidP="00206DC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rPr>
          <w:rStyle w:val="c1"/>
        </w:rPr>
        <w:t>приобретение знаний о, тепловых, электрических, магнитных и световых явлениях, физических величинах, характеризующих эти явления;</w:t>
      </w:r>
    </w:p>
    <w:p w:rsidR="00206DCC" w:rsidRDefault="00206DCC" w:rsidP="00206DC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rPr>
          <w:rStyle w:val="c1"/>
        </w:rPr>
        <w:t>формирование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06DCC" w:rsidRDefault="00206DCC" w:rsidP="00206DC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rPr>
          <w:rStyle w:val="c1"/>
        </w:rPr>
        <w:t>овладение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06DCC" w:rsidRDefault="00206DCC" w:rsidP="00206DCC">
      <w:pPr>
        <w:numPr>
          <w:ilvl w:val="0"/>
          <w:numId w:val="42"/>
        </w:numPr>
        <w:spacing w:before="100" w:beforeAutospacing="1" w:after="100" w:afterAutospacing="1"/>
        <w:jc w:val="both"/>
      </w:pPr>
      <w:r>
        <w:rPr>
          <w:rStyle w:val="c14"/>
        </w:rPr>
        <w:t>понимание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36E18" w:rsidRPr="00D6173B" w:rsidRDefault="00636E18" w:rsidP="00D6173B">
      <w:pPr>
        <w:jc w:val="both"/>
        <w:rPr>
          <w:rFonts w:eastAsia="Calibri"/>
          <w:lang w:eastAsia="en-US"/>
        </w:rPr>
      </w:pPr>
    </w:p>
    <w:p w:rsidR="00D6173B" w:rsidRPr="00206DCC" w:rsidRDefault="00D6173B" w:rsidP="00206DCC">
      <w:pPr>
        <w:shd w:val="clear" w:color="auto" w:fill="FFFFFF"/>
        <w:suppressAutoHyphens/>
        <w:autoSpaceDE w:val="0"/>
        <w:spacing w:after="200" w:line="276" w:lineRule="auto"/>
        <w:jc w:val="center"/>
        <w:rPr>
          <w:rFonts w:eastAsia="Calibri"/>
          <w:b/>
          <w:lang w:eastAsia="ar-SA"/>
        </w:rPr>
      </w:pPr>
      <w:r w:rsidRPr="00D6173B">
        <w:rPr>
          <w:rFonts w:eastAsia="Calibri"/>
          <w:b/>
          <w:lang w:eastAsia="ar-SA"/>
        </w:rPr>
        <w:t>Раздел№2. «Планируемые результаты освоения учебного предмета»</w:t>
      </w:r>
    </w:p>
    <w:p w:rsidR="00206DCC" w:rsidRPr="00206DCC" w:rsidRDefault="00206DCC" w:rsidP="00206DCC">
      <w:pPr>
        <w:pStyle w:val="c40"/>
        <w:jc w:val="both"/>
        <w:rPr>
          <w:b/>
        </w:rPr>
      </w:pPr>
      <w:r w:rsidRPr="00206DCC">
        <w:rPr>
          <w:rStyle w:val="c10"/>
          <w:b/>
        </w:rPr>
        <w:t>Личностные результаты:</w:t>
      </w:r>
      <w:r w:rsidRPr="00206DCC">
        <w:rPr>
          <w:rStyle w:val="c13"/>
          <w:b/>
        </w:rPr>
        <w:t> 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</w:t>
      </w:r>
      <w:proofErr w:type="spellStart"/>
      <w:r>
        <w:rPr>
          <w:rStyle w:val="c13"/>
        </w:rPr>
        <w:t>сформированность</w:t>
      </w:r>
      <w:proofErr w:type="spellEnd"/>
      <w:r>
        <w:rPr>
          <w:rStyle w:val="c13"/>
        </w:rPr>
        <w:t xml:space="preserve"> познавательных интересов, интеллектуальных и творческих способностей учащихся;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самостоятельность в приобретении новых знаний и практических умений;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готовность к выбору жизненного пути в соответствии с собственными интересами и возможностями;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мотивация образовательной деятельности школьников на основе личностно ориентированного подхода;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формирование ценностных отношений друг к другу, учителю, авторам открытий и изобретений, результатам обучения. </w:t>
      </w:r>
    </w:p>
    <w:p w:rsidR="00206DCC" w:rsidRPr="00206DCC" w:rsidRDefault="00206DCC" w:rsidP="00206DCC">
      <w:pPr>
        <w:pStyle w:val="c40"/>
        <w:jc w:val="both"/>
        <w:rPr>
          <w:b/>
        </w:rPr>
      </w:pPr>
      <w:proofErr w:type="spellStart"/>
      <w:r w:rsidRPr="00206DCC">
        <w:rPr>
          <w:rStyle w:val="c10"/>
          <w:b/>
        </w:rPr>
        <w:t>Метапредметные</w:t>
      </w:r>
      <w:proofErr w:type="spellEnd"/>
      <w:r w:rsidRPr="00206DCC">
        <w:rPr>
          <w:rStyle w:val="c10"/>
          <w:b/>
        </w:rPr>
        <w:t xml:space="preserve"> результаты:</w:t>
      </w:r>
      <w:r w:rsidRPr="00206DCC">
        <w:rPr>
          <w:rStyle w:val="c13"/>
          <w:b/>
        </w:rPr>
        <w:t> 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lastRenderedPageBreak/>
        <w:t xml:space="preserve"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206DCC" w:rsidRDefault="00206DCC" w:rsidP="00206DCC">
      <w:pPr>
        <w:pStyle w:val="c40"/>
        <w:jc w:val="both"/>
      </w:pPr>
      <w:r>
        <w:rPr>
          <w:rStyle w:val="c13"/>
        </w:rPr>
        <w:t xml:space="preserve"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206DCC" w:rsidRDefault="00206DCC" w:rsidP="00206DCC">
      <w:pPr>
        <w:pStyle w:val="c40"/>
        <w:rPr>
          <w:rStyle w:val="c13"/>
          <w:b/>
        </w:rPr>
      </w:pPr>
      <w:r w:rsidRPr="00206DCC">
        <w:rPr>
          <w:rStyle w:val="c10"/>
          <w:b/>
        </w:rPr>
        <w:t>Предметные результаты:</w:t>
      </w:r>
      <w:r w:rsidRPr="00206DCC">
        <w:rPr>
          <w:rStyle w:val="c13"/>
          <w:b/>
        </w:rPr>
        <w:t xml:space="preserve">  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b/>
          <w:bCs/>
        </w:rPr>
        <w:t>Ученик научится: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t xml:space="preserve">-Наблюдать и описывать физические явления. 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t>-Участвовать в обсуждении явления падения тел на землю.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t xml:space="preserve">-Измерять расстояния и промежутки времени. Определять цену деления </w:t>
      </w:r>
      <w:proofErr w:type="spellStart"/>
      <w:r>
        <w:t>прибора.</w:t>
      </w:r>
      <w:proofErr w:type="gramStart"/>
      <w:r>
        <w:rPr>
          <w:b/>
          <w:bCs/>
          <w:shd w:val="clear" w:color="auto" w:fill="FFFFFF"/>
        </w:rPr>
        <w:t>,</w:t>
      </w:r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аблюдать</w:t>
      </w:r>
      <w:proofErr w:type="spellEnd"/>
      <w:r>
        <w:rPr>
          <w:shd w:val="clear" w:color="auto" w:fill="FFFFFF"/>
        </w:rPr>
        <w:t xml:space="preserve"> и объяснять явление диффузии. Объяснять свойства газов, жидкостей и твердых тел на основе атомной теории строения вещества.</w:t>
      </w:r>
      <w:r>
        <w:t xml:space="preserve"> рассчитывать скорость, путь тела при равномерном движении. Представлять результаты измерений и вычислений в виде таблиц и графиков.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lastRenderedPageBreak/>
        <w:t>-Измерять массу тела. Находить плотность тела. Измерять силу.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shd w:val="clear" w:color="auto" w:fill="FFFFFF"/>
        </w:rPr>
        <w:t>-Обнаруживать существование атмосферного давления. Рассчитывать давление твердых тел, жидкостей и газов.  Измерять силу Архимеда измерять работу силы.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shd w:val="clear" w:color="auto" w:fill="FFFFFF"/>
        </w:rPr>
        <w:t>-Измерять мощность. Объяснять устройство и уметь  чертить схемы простых механизмов. Решать задачи с применением изученных законов и формул. Измерять КПД наклонной плоскости.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b/>
          <w:bCs/>
        </w:rPr>
        <w:t>Ученик получит возможность научиться: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b/>
          <w:bCs/>
          <w:i/>
          <w:iCs/>
        </w:rPr>
        <w:t>-</w:t>
      </w:r>
      <w:r>
        <w:rPr>
          <w:i/>
          <w:iCs/>
        </w:rPr>
        <w:t> использовать физические  приборы и измерительные инструменты для измерения физических величин, пользоваться мензуркой, вычислять погрешность измерений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i/>
          <w:iCs/>
          <w:shd w:val="clear" w:color="auto" w:fill="FFFFFF"/>
        </w:rPr>
        <w:t>- выполнять опыты по обнаружению действия сил молекулярного притяжения. Раскрывать особенности явления диффузии, броуновского движения. Определять размеры малых тел. Записывать большие и малые числа. </w:t>
      </w:r>
      <w:r>
        <w:rPr>
          <w:i/>
          <w:iCs/>
        </w:rPr>
        <w:t> определять путь, пройденный за данный промежуток времени, и скорость тела по графику зависимости пути от времени движения.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i/>
          <w:iCs/>
        </w:rPr>
        <w:t>- Графически изображать силы. Находить равнодействующую силу. Вычислять массы тела по плотности и по объему.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i/>
          <w:iCs/>
        </w:rPr>
        <w:t>- Пользоваться: весами, динамометром, таблицей плотности веществ. 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i/>
          <w:iCs/>
        </w:rPr>
        <w:t>- Объяснять причины плавания тел. Исследовать условия плавания тел. Объяснять причину возникновения давления внутри жидкости, газа. Объяснять устройство и действие шлюзов, водомерного стекла.</w:t>
      </w:r>
    </w:p>
    <w:p w:rsidR="00206DCC" w:rsidRDefault="00206DCC" w:rsidP="00206DCC">
      <w:pPr>
        <w:pStyle w:val="aa"/>
        <w:shd w:val="clear" w:color="auto" w:fill="FFFFFF"/>
        <w:spacing w:before="278" w:beforeAutospacing="0" w:after="278" w:line="102" w:lineRule="atLeast"/>
      </w:pPr>
      <w:r>
        <w:rPr>
          <w:i/>
          <w:iCs/>
        </w:rPr>
        <w:t>- Пользоваться: манометром, насосом, барометром-анероидом,</w:t>
      </w:r>
      <w:r>
        <w:rPr>
          <w:i/>
          <w:iCs/>
          <w:shd w:val="clear" w:color="auto" w:fill="FFFFFF"/>
        </w:rPr>
        <w:t xml:space="preserve">  изобразить на рисунке расположение сил и найти момент силы. Пользоваться рычагом. Использовать закон сохранения энергии.</w:t>
      </w:r>
    </w:p>
    <w:p w:rsidR="00C77C11" w:rsidRDefault="00C77C11" w:rsidP="00D6173B">
      <w:pPr>
        <w:ind w:right="-1"/>
        <w:jc w:val="both"/>
        <w:rPr>
          <w:b/>
        </w:rPr>
      </w:pPr>
    </w:p>
    <w:p w:rsidR="00206DCC" w:rsidRPr="00D6173B" w:rsidRDefault="00206DCC" w:rsidP="00D6173B">
      <w:pPr>
        <w:ind w:right="-1"/>
        <w:jc w:val="both"/>
        <w:rPr>
          <w:rFonts w:eastAsia="Calibri"/>
          <w:b/>
          <w:lang w:eastAsia="en-US"/>
        </w:rPr>
        <w:sectPr w:rsidR="00206DCC" w:rsidRPr="00D6173B" w:rsidSect="00F320C2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45423B" w:rsidRPr="00D6173B" w:rsidRDefault="00D6173B" w:rsidP="00D6173B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Раздел 3. </w:t>
      </w:r>
      <w:r w:rsidR="0045423B" w:rsidRPr="00D6173B">
        <w:rPr>
          <w:rFonts w:eastAsia="Calibri"/>
          <w:b/>
          <w:lang w:eastAsia="en-US"/>
        </w:rPr>
        <w:t>Содержание учебного предмета</w:t>
      </w:r>
    </w:p>
    <w:tbl>
      <w:tblPr>
        <w:tblStyle w:val="a3"/>
        <w:tblpPr w:leftFromText="180" w:rightFromText="180" w:vertAnchor="text" w:horzAnchor="margin" w:tblpXSpec="center" w:tblpY="231"/>
        <w:tblW w:w="15417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7655"/>
        <w:gridCol w:w="3934"/>
      </w:tblGrid>
      <w:tr w:rsidR="00C77C11" w:rsidRPr="00D6173B" w:rsidTr="00A204A3">
        <w:trPr>
          <w:trHeight w:val="1270"/>
        </w:trPr>
        <w:tc>
          <w:tcPr>
            <w:tcW w:w="2978" w:type="dxa"/>
            <w:vAlign w:val="center"/>
          </w:tcPr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 xml:space="preserve">Раздел учебной </w:t>
            </w:r>
          </w:p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 xml:space="preserve">программы, </w:t>
            </w:r>
          </w:p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 xml:space="preserve">кол-во часов, </w:t>
            </w:r>
          </w:p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период изучения</w:t>
            </w:r>
          </w:p>
        </w:tc>
        <w:tc>
          <w:tcPr>
            <w:tcW w:w="850" w:type="dxa"/>
          </w:tcPr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655" w:type="dxa"/>
            <w:vAlign w:val="center"/>
          </w:tcPr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Содержание раздела учебной программы</w:t>
            </w:r>
          </w:p>
        </w:tc>
        <w:tc>
          <w:tcPr>
            <w:tcW w:w="3934" w:type="dxa"/>
            <w:vAlign w:val="center"/>
          </w:tcPr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Номера  и  темы лабораторных, практических, контрольных  работ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C77C11" w:rsidRPr="00D6173B" w:rsidTr="00A204A3">
        <w:trPr>
          <w:trHeight w:val="1109"/>
        </w:trPr>
        <w:tc>
          <w:tcPr>
            <w:tcW w:w="2978" w:type="dxa"/>
            <w:vAlign w:val="center"/>
          </w:tcPr>
          <w:p w:rsidR="00C77C11" w:rsidRPr="00D6173B" w:rsidRDefault="00C77C11" w:rsidP="00D6173B">
            <w:pPr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«Физика и физические методы изучения природы»,</w:t>
            </w:r>
          </w:p>
          <w:p w:rsidR="00C77C11" w:rsidRPr="00D6173B" w:rsidRDefault="00C77C11" w:rsidP="00D6173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7C11" w:rsidRPr="00D6173B" w:rsidRDefault="00C77C11" w:rsidP="00D6173B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7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Что изучает физика. Физические явления. Наблюдения, опыты, измерения. Погрешности измерений. Международная система единиц. Физика и техника.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*Основные понятия физики</w:t>
            </w:r>
          </w:p>
        </w:tc>
        <w:tc>
          <w:tcPr>
            <w:tcW w:w="3934" w:type="dxa"/>
            <w:vAlign w:val="center"/>
          </w:tcPr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№1 «Определение цены деления измерительного прибора»</w:t>
            </w:r>
            <w:r w:rsidR="00F51A7D">
              <w:rPr>
                <w:rFonts w:ascii="Times New Roman" w:hAnsi="Times New Roman"/>
              </w:rPr>
              <w:t>-13</w:t>
            </w:r>
            <w:r w:rsidR="00A204A3">
              <w:rPr>
                <w:rFonts w:ascii="Times New Roman" w:hAnsi="Times New Roman"/>
              </w:rPr>
              <w:t>.09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  <w:p w:rsidR="00F51A7D" w:rsidRDefault="00F51A7D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C77C11" w:rsidRPr="00D6173B" w:rsidTr="00A204A3">
        <w:trPr>
          <w:trHeight w:val="1109"/>
        </w:trPr>
        <w:tc>
          <w:tcPr>
            <w:tcW w:w="2978" w:type="dxa"/>
            <w:vAlign w:val="center"/>
          </w:tcPr>
          <w:p w:rsidR="00C77C11" w:rsidRPr="00D6173B" w:rsidRDefault="00C77C11" w:rsidP="00D6173B">
            <w:pPr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 xml:space="preserve">«Первоначальные сведения о строении вещества», </w:t>
            </w:r>
          </w:p>
          <w:p w:rsidR="00C77C11" w:rsidRPr="00D6173B" w:rsidRDefault="00C77C11" w:rsidP="00D6173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7C11" w:rsidRPr="00D6173B" w:rsidRDefault="00C77C11" w:rsidP="00D617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7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center"/>
          </w:tcPr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Строение вещества. Атомы и молекулы. Диффузия в газах, жидкостях и твердых телах. 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*Броуновское движение</w:t>
            </w:r>
            <w:r w:rsidRPr="001D79F6">
              <w:rPr>
                <w:rFonts w:ascii="Times New Roman" w:hAnsi="Times New Roman"/>
                <w:sz w:val="20"/>
                <w:szCs w:val="20"/>
              </w:rPr>
              <w:t>. Взаимодействие (притяжение и отталкивание) молекул. Агрегатные состояния вещества. Различие в строении твердых тел, жидкостей и газов.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«Первоначальные сведения о строении вещества»</w:t>
            </w:r>
          </w:p>
        </w:tc>
        <w:tc>
          <w:tcPr>
            <w:tcW w:w="3934" w:type="dxa"/>
          </w:tcPr>
          <w:p w:rsidR="00C77C11" w:rsidRPr="00D6173B" w:rsidRDefault="00C77C11" w:rsidP="00D6173B">
            <w:pPr>
              <w:ind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 2 «Определение размеров малых тел»</w:t>
            </w:r>
            <w:r w:rsidR="00F51A7D">
              <w:rPr>
                <w:rFonts w:ascii="Times New Roman" w:hAnsi="Times New Roman"/>
              </w:rPr>
              <w:t>-20</w:t>
            </w:r>
            <w:r w:rsidR="00A204A3">
              <w:rPr>
                <w:rFonts w:ascii="Times New Roman" w:hAnsi="Times New Roman"/>
              </w:rPr>
              <w:t>.09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 xml:space="preserve">Контрольная работа № 2 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«Первоначальные сведения о строении вещества»</w:t>
            </w:r>
            <w:r w:rsidR="00A204A3">
              <w:rPr>
                <w:rFonts w:ascii="Times New Roman" w:hAnsi="Times New Roman"/>
              </w:rPr>
              <w:t>-26.12</w:t>
            </w:r>
          </w:p>
        </w:tc>
      </w:tr>
      <w:tr w:rsidR="00C77C11" w:rsidRPr="00D6173B" w:rsidTr="00A204A3">
        <w:trPr>
          <w:trHeight w:val="1109"/>
        </w:trPr>
        <w:tc>
          <w:tcPr>
            <w:tcW w:w="2978" w:type="dxa"/>
            <w:vAlign w:val="center"/>
          </w:tcPr>
          <w:p w:rsidR="00C77C11" w:rsidRPr="00D6173B" w:rsidRDefault="00C77C11" w:rsidP="00D6173B">
            <w:pPr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 xml:space="preserve">«Взаимодействие тел», </w:t>
            </w:r>
          </w:p>
          <w:p w:rsidR="00C77C11" w:rsidRPr="00D6173B" w:rsidRDefault="00C77C11" w:rsidP="00D6173B">
            <w:pPr>
              <w:rPr>
                <w:rFonts w:ascii="Times New Roman" w:hAnsi="Times New Roman"/>
              </w:rPr>
            </w:pPr>
          </w:p>
          <w:p w:rsidR="00C77C11" w:rsidRPr="00D6173B" w:rsidRDefault="00C77C11" w:rsidP="00D6173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C77C11" w:rsidRPr="00D6173B" w:rsidRDefault="00636E18" w:rsidP="00D6173B">
            <w:pPr>
              <w:tabs>
                <w:tab w:val="left" w:pos="8222"/>
              </w:tabs>
              <w:jc w:val="center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21</w:t>
            </w:r>
          </w:p>
        </w:tc>
        <w:tc>
          <w:tcPr>
            <w:tcW w:w="7655" w:type="dxa"/>
          </w:tcPr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Механическое движение. *</w:t>
            </w: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Относительность механического движения</w:t>
            </w:r>
            <w:r w:rsidRPr="001D79F6">
              <w:rPr>
                <w:rFonts w:ascii="Times New Roman" w:hAnsi="Times New Roman"/>
                <w:sz w:val="20"/>
                <w:szCs w:val="20"/>
              </w:rPr>
              <w:t xml:space="preserve">. Физические величины, необходимые для описания движения и взаимосвязь между ними (путь, скорость, время движения). Равномерное прямолинейное движение. </w:t>
            </w: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 xml:space="preserve">*Решение задач по теме «Равномерное прямолинейное движение». </w:t>
            </w:r>
            <w:proofErr w:type="spellStart"/>
            <w:r w:rsidRPr="001D79F6">
              <w:rPr>
                <w:rFonts w:ascii="Times New Roman" w:hAnsi="Times New Roman"/>
                <w:sz w:val="20"/>
                <w:szCs w:val="20"/>
              </w:rPr>
              <w:t>Инерция.Масса</w:t>
            </w:r>
            <w:proofErr w:type="spellEnd"/>
            <w:r w:rsidRPr="001D79F6">
              <w:rPr>
                <w:rFonts w:ascii="Times New Roman" w:hAnsi="Times New Roman"/>
                <w:sz w:val="20"/>
                <w:szCs w:val="20"/>
              </w:rPr>
              <w:t xml:space="preserve"> тела. Плотность вещества. </w:t>
            </w: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на расчет массы, объема и плотности тела.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Сила. Единицы силы. Сила тяжести. </w:t>
            </w: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*Сила тяжести на других планетах.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Закон всемирного тяготения. Сила упругости. Закон Гука. Вес тела. Связь между силой тяжести и массой тела. Динамометр. Равнодействующая сила.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"Равнодействующая сил"</w:t>
            </w:r>
            <w:r w:rsidRPr="001D79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 Сила трения. Трение скольжения. Трение покоя. Трение в природе и технике.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«Сила трения»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«Силы».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«Взаимодействие тел. Силы».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темы «Силы в природе».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Механическая работа. Мощность. Энергия. Потенциальная и кинетическая энергия. Превращение одного вида механической энергии в другой. 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Простые механизмы. Условия равновесия твердого тела, имеющего закрепленную ось движения. Момент силы. 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 xml:space="preserve">*Центр тяжести тела. </w:t>
            </w:r>
            <w:r w:rsidRPr="001D79F6">
              <w:rPr>
                <w:rFonts w:ascii="Times New Roman" w:hAnsi="Times New Roman"/>
                <w:sz w:val="20"/>
                <w:szCs w:val="20"/>
              </w:rPr>
              <w:t xml:space="preserve">Рычаг. Равновесие сил на рычаге. Рычаги в технике, быту и природе. Подвижные и неподвижные блоки. Равенство работ при использовании </w:t>
            </w:r>
            <w:r w:rsidRPr="001D79F6">
              <w:rPr>
                <w:rFonts w:ascii="Times New Roman" w:hAnsi="Times New Roman"/>
                <w:sz w:val="20"/>
                <w:szCs w:val="20"/>
              </w:rPr>
              <w:lastRenderedPageBreak/>
              <w:t>простых механизмов («Золотое правило механики»). Коэффициент полезного действия механизма.</w:t>
            </w:r>
          </w:p>
        </w:tc>
        <w:tc>
          <w:tcPr>
            <w:tcW w:w="3934" w:type="dxa"/>
          </w:tcPr>
          <w:p w:rsidR="00F51A7D" w:rsidRDefault="00F51A7D" w:rsidP="00F51A7D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lastRenderedPageBreak/>
              <w:t>Контрольная работа № 1  «</w:t>
            </w:r>
            <w:r>
              <w:rPr>
                <w:rFonts w:ascii="Times New Roman" w:hAnsi="Times New Roman"/>
              </w:rPr>
              <w:t>Масса и плотность</w:t>
            </w:r>
            <w:r w:rsidRPr="00D6173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-27.11</w:t>
            </w:r>
          </w:p>
          <w:p w:rsidR="00F51A7D" w:rsidRPr="00D6173B" w:rsidRDefault="00F51A7D" w:rsidP="00F51A7D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 xml:space="preserve"> Контрольная работа № 2 </w:t>
            </w:r>
          </w:p>
          <w:p w:rsidR="00F51A7D" w:rsidRDefault="00F51A7D" w:rsidP="00F51A7D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Сила трения</w:t>
            </w:r>
            <w:r w:rsidRPr="00D6173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-25.12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 3 «Измерение массы тела на рычажных весах»</w:t>
            </w:r>
            <w:r w:rsidR="00F51A7D">
              <w:rPr>
                <w:rFonts w:ascii="Times New Roman" w:hAnsi="Times New Roman"/>
              </w:rPr>
              <w:t>-06</w:t>
            </w:r>
            <w:r w:rsidR="00A204A3">
              <w:rPr>
                <w:rFonts w:ascii="Times New Roman" w:hAnsi="Times New Roman"/>
              </w:rPr>
              <w:t>.11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 4  «Определение объема  тела»</w:t>
            </w:r>
            <w:r w:rsidR="00F51A7D">
              <w:rPr>
                <w:rFonts w:ascii="Times New Roman" w:hAnsi="Times New Roman"/>
              </w:rPr>
              <w:t>-08</w:t>
            </w:r>
            <w:r w:rsidR="00A204A3">
              <w:rPr>
                <w:rFonts w:ascii="Times New Roman" w:hAnsi="Times New Roman"/>
              </w:rPr>
              <w:t>.11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 5 «Определение плотности твердого тела»</w:t>
            </w:r>
            <w:r w:rsidR="00F51A7D">
              <w:rPr>
                <w:rFonts w:ascii="Times New Roman" w:hAnsi="Times New Roman"/>
              </w:rPr>
              <w:t>-15</w:t>
            </w:r>
            <w:r w:rsidR="00A204A3">
              <w:rPr>
                <w:rFonts w:ascii="Times New Roman" w:hAnsi="Times New Roman"/>
              </w:rPr>
              <w:t>.11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 6  «</w:t>
            </w:r>
            <w:proofErr w:type="spellStart"/>
            <w:r w:rsidRPr="00D6173B">
              <w:rPr>
                <w:rFonts w:ascii="Times New Roman" w:hAnsi="Times New Roman"/>
              </w:rPr>
              <w:t>Градуирование</w:t>
            </w:r>
            <w:proofErr w:type="spellEnd"/>
            <w:r w:rsidRPr="00D6173B">
              <w:rPr>
                <w:rFonts w:ascii="Times New Roman" w:hAnsi="Times New Roman"/>
              </w:rPr>
              <w:t xml:space="preserve">  пружины и измерение сил динамометром»</w:t>
            </w:r>
            <w:r w:rsidR="00F51A7D">
              <w:rPr>
                <w:rFonts w:ascii="Times New Roman" w:hAnsi="Times New Roman"/>
              </w:rPr>
              <w:t>-13</w:t>
            </w:r>
            <w:r w:rsidR="00A204A3">
              <w:rPr>
                <w:rFonts w:ascii="Times New Roman" w:hAnsi="Times New Roman"/>
              </w:rPr>
              <w:t>.12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Контрольная работа № 3 «</w:t>
            </w:r>
            <w:r w:rsidR="00F51A7D">
              <w:rPr>
                <w:rFonts w:ascii="Times New Roman" w:hAnsi="Times New Roman"/>
              </w:rPr>
              <w:t>Закон Паскаля</w:t>
            </w:r>
            <w:r w:rsidRPr="00D6173B">
              <w:rPr>
                <w:rFonts w:ascii="Times New Roman" w:hAnsi="Times New Roman"/>
              </w:rPr>
              <w:t>»</w:t>
            </w:r>
            <w:r w:rsidR="00F51A7D">
              <w:rPr>
                <w:rFonts w:ascii="Times New Roman" w:hAnsi="Times New Roman"/>
              </w:rPr>
              <w:t>-22</w:t>
            </w:r>
            <w:r w:rsidR="00A204A3">
              <w:rPr>
                <w:rFonts w:ascii="Times New Roman" w:hAnsi="Times New Roman"/>
              </w:rPr>
              <w:t>.01</w:t>
            </w:r>
          </w:p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Контрольная работа № 4           «</w:t>
            </w:r>
            <w:r w:rsidR="004B608F">
              <w:rPr>
                <w:rFonts w:ascii="Times New Roman" w:hAnsi="Times New Roman"/>
              </w:rPr>
              <w:t>Давление в жидкостях и газах»</w:t>
            </w:r>
            <w:r w:rsidR="00F51A7D">
              <w:rPr>
                <w:rFonts w:ascii="Times New Roman" w:hAnsi="Times New Roman"/>
              </w:rPr>
              <w:t>-19</w:t>
            </w:r>
            <w:r w:rsidR="00A204A3">
              <w:rPr>
                <w:rFonts w:ascii="Times New Roman" w:hAnsi="Times New Roman"/>
              </w:rPr>
              <w:t>.02</w:t>
            </w:r>
          </w:p>
          <w:p w:rsidR="00C77C11" w:rsidRPr="00D6173B" w:rsidRDefault="00C77C11" w:rsidP="00D6173B">
            <w:pPr>
              <w:jc w:val="both"/>
              <w:rPr>
                <w:rFonts w:ascii="Times New Roman" w:hAnsi="Times New Roman"/>
              </w:rPr>
            </w:pPr>
          </w:p>
        </w:tc>
      </w:tr>
      <w:tr w:rsidR="00C77C11" w:rsidRPr="00D6173B" w:rsidTr="00A204A3">
        <w:trPr>
          <w:trHeight w:val="1109"/>
        </w:trPr>
        <w:tc>
          <w:tcPr>
            <w:tcW w:w="2978" w:type="dxa"/>
            <w:vAlign w:val="center"/>
          </w:tcPr>
          <w:p w:rsidR="00C77C11" w:rsidRPr="00D6173B" w:rsidRDefault="00C77C11" w:rsidP="00D6173B">
            <w:pPr>
              <w:rPr>
                <w:rFonts w:ascii="Times New Roman" w:hAnsi="Times New Roman"/>
                <w:bCs/>
              </w:rPr>
            </w:pPr>
            <w:r w:rsidRPr="00D6173B">
              <w:rPr>
                <w:rFonts w:ascii="Times New Roman" w:hAnsi="Times New Roman"/>
                <w:bCs/>
              </w:rPr>
              <w:lastRenderedPageBreak/>
              <w:t>«Давление т</w:t>
            </w:r>
            <w:r w:rsidR="00D6173B">
              <w:rPr>
                <w:rFonts w:ascii="Times New Roman" w:hAnsi="Times New Roman"/>
                <w:bCs/>
              </w:rPr>
              <w:t>вердых тел, жидкостей и газов»</w:t>
            </w:r>
          </w:p>
          <w:p w:rsidR="00C77C11" w:rsidRPr="00D6173B" w:rsidRDefault="00C77C11" w:rsidP="00D6173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7C11" w:rsidRPr="00D6173B" w:rsidRDefault="00636E18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23</w:t>
            </w:r>
          </w:p>
        </w:tc>
        <w:tc>
          <w:tcPr>
            <w:tcW w:w="7655" w:type="dxa"/>
            <w:vAlign w:val="center"/>
          </w:tcPr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Давление твердых тел. Единицы измерения давления. Способы изменения давления.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«Давление твердых тел»</w:t>
            </w:r>
            <w:r w:rsidRPr="001D79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Давление жидкостей и газов Закон Паскаля. Давление жидкости на дно и стенки сосуда.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 по теме «Гидростатическое давление»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 Сообщающиеся сосуды. 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«Сообщающиеся сосуды»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«Давление».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Вес воздуха. Атмосферное давление. Измерение атмосферного давления.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bCs/>
                <w:i/>
                <w:sz w:val="20"/>
                <w:szCs w:val="20"/>
              </w:rPr>
              <w:t>*Решение задач по теме «Атмосферное давление. Манометры».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«Архимедова сила».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*Плавание тел и судов.</w:t>
            </w:r>
          </w:p>
          <w:p w:rsidR="00C77C11" w:rsidRPr="001D79F6" w:rsidRDefault="00C77C11" w:rsidP="00D6173B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*Воздухоплавание.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«Воздухоплавание».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Решение задач по теме «Архимедова сила. Плавание. Воздухоплавание»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Решение задач по теме «Атмосферное давление. Плавание тел»</w:t>
            </w:r>
          </w:p>
        </w:tc>
        <w:tc>
          <w:tcPr>
            <w:tcW w:w="3934" w:type="dxa"/>
          </w:tcPr>
          <w:p w:rsidR="004B608F" w:rsidRPr="00D6173B" w:rsidRDefault="004B608F" w:rsidP="004B608F">
            <w:pPr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Контрольная работа № 4           «</w:t>
            </w:r>
            <w:r>
              <w:rPr>
                <w:rFonts w:ascii="Times New Roman" w:hAnsi="Times New Roman"/>
              </w:rPr>
              <w:t>Давление в жидкостях и газах»-19.02</w:t>
            </w:r>
          </w:p>
          <w:p w:rsidR="004B608F" w:rsidRDefault="004B608F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 7 «Определение выталкивающей силы»</w:t>
            </w:r>
            <w:r w:rsidR="00A204A3">
              <w:rPr>
                <w:rFonts w:ascii="Times New Roman" w:hAnsi="Times New Roman"/>
              </w:rPr>
              <w:t>-</w:t>
            </w:r>
            <w:r w:rsidR="00F51A7D">
              <w:rPr>
                <w:rFonts w:ascii="Times New Roman" w:hAnsi="Times New Roman"/>
              </w:rPr>
              <w:t>06</w:t>
            </w:r>
            <w:r w:rsidR="00A204A3">
              <w:rPr>
                <w:rFonts w:ascii="Times New Roman" w:hAnsi="Times New Roman"/>
              </w:rPr>
              <w:t>.03</w:t>
            </w:r>
            <w:r w:rsidR="004B608F">
              <w:rPr>
                <w:rFonts w:ascii="Times New Roman" w:hAnsi="Times New Roman"/>
              </w:rPr>
              <w:t xml:space="preserve"> Контрольная работа №5    </w:t>
            </w:r>
            <w:r w:rsidR="00F51A7D" w:rsidRPr="00D6173B">
              <w:rPr>
                <w:rFonts w:ascii="Times New Roman" w:hAnsi="Times New Roman"/>
              </w:rPr>
              <w:t>«</w:t>
            </w:r>
            <w:r w:rsidR="004B608F">
              <w:rPr>
                <w:rFonts w:ascii="Times New Roman" w:hAnsi="Times New Roman"/>
              </w:rPr>
              <w:t>Выталкивающаяся сила</w:t>
            </w:r>
            <w:r w:rsidR="00F51A7D" w:rsidRPr="00D6173B">
              <w:rPr>
                <w:rFonts w:ascii="Times New Roman" w:hAnsi="Times New Roman"/>
              </w:rPr>
              <w:t>»</w:t>
            </w:r>
            <w:r w:rsidR="00F51A7D">
              <w:rPr>
                <w:rFonts w:ascii="Times New Roman" w:hAnsi="Times New Roman"/>
              </w:rPr>
              <w:t>-11.03</w:t>
            </w: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  <w:p w:rsidR="00C77C11" w:rsidRPr="00D6173B" w:rsidRDefault="00C77C11" w:rsidP="005678D6">
            <w:pPr>
              <w:ind w:right="-57"/>
              <w:jc w:val="both"/>
              <w:rPr>
                <w:rFonts w:ascii="Times New Roman" w:hAnsi="Times New Roman"/>
              </w:rPr>
            </w:pPr>
          </w:p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Контрольная ра</w:t>
            </w:r>
            <w:r w:rsidR="005678D6">
              <w:rPr>
                <w:rFonts w:ascii="Times New Roman" w:hAnsi="Times New Roman"/>
              </w:rPr>
              <w:t>бота №6</w:t>
            </w:r>
            <w:r w:rsidRPr="00D6173B">
              <w:rPr>
                <w:rFonts w:ascii="Times New Roman" w:hAnsi="Times New Roman"/>
              </w:rPr>
              <w:t xml:space="preserve">  «</w:t>
            </w:r>
            <w:r w:rsidRPr="005678D6">
              <w:rPr>
                <w:rFonts w:ascii="Times New Roman" w:hAnsi="Times New Roman"/>
                <w:sz w:val="24"/>
                <w:szCs w:val="24"/>
              </w:rPr>
              <w:t>Сила Архимеда. Плавание тел»</w:t>
            </w:r>
            <w:r w:rsidR="00A204A3">
              <w:rPr>
                <w:rFonts w:ascii="Times New Roman" w:hAnsi="Times New Roman"/>
              </w:rPr>
              <w:t>-</w:t>
            </w:r>
            <w:r w:rsidR="00F51A7D">
              <w:rPr>
                <w:rFonts w:ascii="Times New Roman" w:hAnsi="Times New Roman"/>
              </w:rPr>
              <w:t>01</w:t>
            </w:r>
            <w:r w:rsidR="005678D6">
              <w:rPr>
                <w:rFonts w:ascii="Times New Roman" w:hAnsi="Times New Roman"/>
              </w:rPr>
              <w:t>.04</w:t>
            </w:r>
          </w:p>
          <w:p w:rsidR="00C77C11" w:rsidRPr="005678D6" w:rsidRDefault="005678D6" w:rsidP="00D6173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D6">
              <w:rPr>
                <w:sz w:val="24"/>
                <w:szCs w:val="24"/>
              </w:rPr>
              <w:t>Л. Р. № 8 по теме «Выяс</w:t>
            </w:r>
            <w:r w:rsidR="004B608F">
              <w:rPr>
                <w:sz w:val="24"/>
                <w:szCs w:val="24"/>
              </w:rPr>
              <w:t>нение условий плавания тел»-13</w:t>
            </w:r>
            <w:r w:rsidRPr="005678D6">
              <w:rPr>
                <w:sz w:val="24"/>
                <w:szCs w:val="24"/>
              </w:rPr>
              <w:t>.03</w:t>
            </w:r>
          </w:p>
        </w:tc>
      </w:tr>
      <w:tr w:rsidR="00C77C11" w:rsidRPr="00D6173B" w:rsidTr="00A204A3">
        <w:trPr>
          <w:trHeight w:val="415"/>
        </w:trPr>
        <w:tc>
          <w:tcPr>
            <w:tcW w:w="2978" w:type="dxa"/>
            <w:vAlign w:val="center"/>
          </w:tcPr>
          <w:p w:rsidR="00C77C11" w:rsidRPr="00D6173B" w:rsidRDefault="00D6173B" w:rsidP="00D61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«Работа. Мощность. Энергия»</w:t>
            </w:r>
          </w:p>
          <w:p w:rsidR="00C77C11" w:rsidRPr="00D6173B" w:rsidRDefault="00C77C11" w:rsidP="00D6173B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0" w:type="dxa"/>
          </w:tcPr>
          <w:p w:rsidR="00C77C11" w:rsidRPr="00D6173B" w:rsidRDefault="00636E18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12</w:t>
            </w:r>
          </w:p>
        </w:tc>
        <w:tc>
          <w:tcPr>
            <w:tcW w:w="7655" w:type="dxa"/>
          </w:tcPr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Работа силы, действующей по направлению движения тела. Мощность. Простые механизмы. Условия равновесия рычага. Момент силы. 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Момент силы.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«Условия равновесия рычага».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 xml:space="preserve">Равновесие тела с закрепленной осью вращения. 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 xml:space="preserve">*Условия равновесия. Центр тяжести. </w:t>
            </w:r>
            <w:r w:rsidRPr="001D79F6">
              <w:rPr>
                <w:rFonts w:ascii="Times New Roman" w:hAnsi="Times New Roman"/>
                <w:sz w:val="20"/>
                <w:szCs w:val="20"/>
              </w:rPr>
              <w:t xml:space="preserve"> «Золотое правило» механики. КПД механизма.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«КПД простых механизмов»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*</w:t>
            </w: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i/>
                <w:sz w:val="20"/>
                <w:szCs w:val="20"/>
              </w:rPr>
              <w:t>*Решение задач по теме «Закон сохранения энергии</w:t>
            </w:r>
            <w:r w:rsidRPr="001D79F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77C11" w:rsidRPr="001D79F6" w:rsidRDefault="00C77C11" w:rsidP="00D6173B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9F6">
              <w:rPr>
                <w:rFonts w:ascii="Times New Roman" w:hAnsi="Times New Roman"/>
                <w:sz w:val="20"/>
                <w:szCs w:val="20"/>
              </w:rPr>
              <w:t>Энергия рек и ветра.</w:t>
            </w:r>
          </w:p>
        </w:tc>
        <w:tc>
          <w:tcPr>
            <w:tcW w:w="3934" w:type="dxa"/>
          </w:tcPr>
          <w:p w:rsidR="00C77C11" w:rsidRPr="00D6173B" w:rsidRDefault="00C77C11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D6173B">
              <w:rPr>
                <w:rFonts w:ascii="Times New Roman" w:hAnsi="Times New Roman"/>
              </w:rPr>
              <w:t>Лабораторная работа № 9 «Выяснение условия равновесия рычага»</w:t>
            </w:r>
            <w:r w:rsidR="004B608F">
              <w:rPr>
                <w:rFonts w:ascii="Times New Roman" w:hAnsi="Times New Roman"/>
              </w:rPr>
              <w:t>-22.04</w:t>
            </w:r>
          </w:p>
          <w:p w:rsidR="004B608F" w:rsidRDefault="004B608F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</w:p>
          <w:p w:rsidR="00C77C11" w:rsidRPr="00D6173B" w:rsidRDefault="005678D6" w:rsidP="00D6173B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№10 </w:t>
            </w:r>
            <w:r w:rsidRPr="00D6173B">
              <w:rPr>
                <w:sz w:val="20"/>
                <w:szCs w:val="20"/>
              </w:rPr>
              <w:t>«Определение КПД при подъёме тела по наклонной плоскости»</w:t>
            </w:r>
            <w:r>
              <w:rPr>
                <w:sz w:val="20"/>
                <w:szCs w:val="20"/>
              </w:rPr>
              <w:t>-</w:t>
            </w:r>
            <w:r w:rsidR="004B608F">
              <w:rPr>
                <w:rFonts w:ascii="Times New Roman" w:hAnsi="Times New Roman"/>
              </w:rPr>
              <w:t>08</w:t>
            </w:r>
            <w:r w:rsidR="00A204A3">
              <w:rPr>
                <w:rFonts w:ascii="Times New Roman" w:hAnsi="Times New Roman"/>
              </w:rPr>
              <w:t>.05</w:t>
            </w:r>
          </w:p>
          <w:p w:rsidR="004B608F" w:rsidRDefault="004B608F" w:rsidP="005678D6">
            <w:pPr>
              <w:ind w:right="-57"/>
              <w:jc w:val="both"/>
              <w:rPr>
                <w:rFonts w:ascii="Times New Roman" w:hAnsi="Times New Roman"/>
              </w:rPr>
            </w:pPr>
          </w:p>
          <w:p w:rsidR="00C77C11" w:rsidRDefault="005678D6" w:rsidP="005678D6">
            <w:pPr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№7</w:t>
            </w:r>
            <w:r w:rsidR="00C77C11" w:rsidRPr="00D6173B">
              <w:rPr>
                <w:rFonts w:ascii="Times New Roman" w:hAnsi="Times New Roman"/>
              </w:rPr>
              <w:t xml:space="preserve">  «Работа. Мощность. Энергия»</w:t>
            </w:r>
            <w:r w:rsidR="004B608F">
              <w:rPr>
                <w:rFonts w:ascii="Times New Roman" w:hAnsi="Times New Roman"/>
              </w:rPr>
              <w:t>-15</w:t>
            </w:r>
            <w:r w:rsidR="005F5FED">
              <w:rPr>
                <w:rFonts w:ascii="Times New Roman" w:hAnsi="Times New Roman"/>
              </w:rPr>
              <w:t>.04</w:t>
            </w:r>
          </w:p>
          <w:p w:rsidR="005F5FED" w:rsidRDefault="005F5FED" w:rsidP="005678D6">
            <w:pPr>
              <w:ind w:right="-57"/>
              <w:jc w:val="both"/>
              <w:rPr>
                <w:rFonts w:ascii="Times New Roman" w:hAnsi="Times New Roman"/>
              </w:rPr>
            </w:pPr>
          </w:p>
          <w:p w:rsidR="005F5FED" w:rsidRPr="00D6173B" w:rsidRDefault="005F5FED" w:rsidP="005678D6">
            <w:pPr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4B608F" w:rsidRPr="00D6173B" w:rsidTr="00A204A3">
        <w:trPr>
          <w:trHeight w:val="415"/>
        </w:trPr>
        <w:tc>
          <w:tcPr>
            <w:tcW w:w="2978" w:type="dxa"/>
            <w:vAlign w:val="center"/>
          </w:tcPr>
          <w:p w:rsidR="004B608F" w:rsidRDefault="004B608F" w:rsidP="00D6173B">
            <w:r>
              <w:t>Повторение.</w:t>
            </w:r>
          </w:p>
        </w:tc>
        <w:tc>
          <w:tcPr>
            <w:tcW w:w="850" w:type="dxa"/>
          </w:tcPr>
          <w:p w:rsidR="004B608F" w:rsidRPr="00D6173B" w:rsidRDefault="004B608F" w:rsidP="00D6173B">
            <w:pPr>
              <w:tabs>
                <w:tab w:val="left" w:pos="8222"/>
              </w:tabs>
              <w:jc w:val="both"/>
            </w:pPr>
            <w:r>
              <w:t>4</w:t>
            </w:r>
          </w:p>
        </w:tc>
        <w:tc>
          <w:tcPr>
            <w:tcW w:w="7655" w:type="dxa"/>
          </w:tcPr>
          <w:p w:rsidR="004B608F" w:rsidRPr="001D79F6" w:rsidRDefault="004B608F" w:rsidP="00D6173B">
            <w:pPr>
              <w:tabs>
                <w:tab w:val="left" w:pos="822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B608F" w:rsidRPr="00D6173B" w:rsidRDefault="004B608F" w:rsidP="00D6173B">
            <w:pPr>
              <w:ind w:left="-57" w:right="-57"/>
              <w:jc w:val="both"/>
            </w:pPr>
            <w:r>
              <w:rPr>
                <w:rFonts w:ascii="Times New Roman" w:hAnsi="Times New Roman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20.05</w:t>
            </w:r>
          </w:p>
        </w:tc>
      </w:tr>
    </w:tbl>
    <w:p w:rsidR="00553BC9" w:rsidRPr="00D6173B" w:rsidRDefault="00553BC9" w:rsidP="00D6173B">
      <w:pPr>
        <w:jc w:val="both"/>
        <w:rPr>
          <w:rFonts w:eastAsia="Batang"/>
          <w:b/>
          <w:sz w:val="28"/>
        </w:rPr>
      </w:pPr>
    </w:p>
    <w:p w:rsidR="00553BC9" w:rsidRPr="00D6173B" w:rsidRDefault="00553BC9" w:rsidP="00D6173B">
      <w:pPr>
        <w:jc w:val="both"/>
        <w:rPr>
          <w:rFonts w:eastAsia="Batang"/>
          <w:b/>
          <w:sz w:val="28"/>
        </w:rPr>
      </w:pPr>
    </w:p>
    <w:p w:rsidR="00553BC9" w:rsidRPr="00D6173B" w:rsidRDefault="00553BC9" w:rsidP="00D6173B">
      <w:pPr>
        <w:jc w:val="both"/>
        <w:rPr>
          <w:rFonts w:eastAsia="Batang"/>
          <w:b/>
          <w:sz w:val="28"/>
        </w:rPr>
      </w:pPr>
    </w:p>
    <w:p w:rsidR="002C4A8D" w:rsidRPr="002C4A8D" w:rsidRDefault="002C4A8D" w:rsidP="002C4A8D">
      <w:pPr>
        <w:spacing w:before="100" w:beforeAutospacing="1" w:after="100" w:afterAutospacing="1"/>
        <w:jc w:val="center"/>
        <w:rPr>
          <w:b/>
        </w:rPr>
      </w:pPr>
      <w:r w:rsidRPr="002C4A8D">
        <w:rPr>
          <w:b/>
        </w:rPr>
        <w:t>Система оценивания.</w:t>
      </w:r>
    </w:p>
    <w:p w:rsidR="002C4A8D" w:rsidRPr="002C4A8D" w:rsidRDefault="002C4A8D" w:rsidP="002C4A8D">
      <w:pPr>
        <w:spacing w:before="100" w:beforeAutospacing="1" w:after="100" w:afterAutospacing="1"/>
        <w:jc w:val="both"/>
        <w:rPr>
          <w:b/>
          <w:i/>
        </w:rPr>
      </w:pPr>
      <w:r w:rsidRPr="002C4A8D">
        <w:rPr>
          <w:b/>
          <w:i/>
        </w:rPr>
        <w:t>1. Оценка устных ответов учащихся.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5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4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3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испытывает затруднения в применении знаний при объяснении конкретных физических явлений на основе теории и законов, или в подтверждении конкретных примеров практического применения теории;  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допустил не более одной грубой и одной негрубой ошибки, не более двух-трех негрубых недочетов.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2  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1 ставится в том случае, если ученик не может ответить ни на один из поставленных вопросов.</w:t>
      </w:r>
    </w:p>
    <w:p w:rsidR="002C4A8D" w:rsidRPr="002C4A8D" w:rsidRDefault="002C4A8D" w:rsidP="002C4A8D">
      <w:pPr>
        <w:spacing w:before="100" w:beforeAutospacing="1" w:after="100" w:afterAutospacing="1"/>
        <w:jc w:val="both"/>
        <w:rPr>
          <w:b/>
          <w:i/>
        </w:rPr>
      </w:pPr>
      <w:r w:rsidRPr="002C4A8D">
        <w:rPr>
          <w:b/>
          <w:i/>
        </w:rPr>
        <w:t>2. Оценка письменных самостоятельных и контрольных работ.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5 ставится за работу, выполненную полностью без ошибок и недочетов или имеющую не более одного недочета.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lastRenderedPageBreak/>
        <w:t>Оценка 4 ставится за работу, выполненную полностью, но при наличии в ней не более одной негрубой ошибки и одного недочета или не более трех недочетов.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proofErr w:type="gramStart"/>
      <w:r w:rsidRPr="002C4A8D">
        <w:t>Оценка 3 ставится за работу, выполненную не менее половины  всей работы  или при допущении не более двух грубых ошибок,  или не более одной грубой ошибки и одного недочета,  или не более двух-трех негрубых ошибок,  или одной негрубой ошибки и более трех недочетов,  или при отсутствии ошибок, но при наличии 4-5 недочетов.</w:t>
      </w:r>
      <w:proofErr w:type="gramEnd"/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2 ставится за работу, в которой  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proofErr w:type="gramStart"/>
      <w:r w:rsidRPr="002C4A8D">
        <w:t>Оценка 1 ставится за работу,  если ученик не приступал к выполнению её  или правильно выполнил не более 10 % всех заданий, т.е. записал условие одной задачи в общепринятых символических обозначения.</w:t>
      </w:r>
      <w:proofErr w:type="gramEnd"/>
    </w:p>
    <w:p w:rsidR="002C4A8D" w:rsidRPr="002C4A8D" w:rsidRDefault="002C4A8D" w:rsidP="002C4A8D">
      <w:pPr>
        <w:spacing w:before="100" w:beforeAutospacing="1" w:after="100" w:afterAutospacing="1"/>
        <w:jc w:val="both"/>
        <w:rPr>
          <w:b/>
          <w:i/>
        </w:rPr>
      </w:pPr>
      <w:r w:rsidRPr="002C4A8D">
        <w:rPr>
          <w:b/>
          <w:i/>
        </w:rPr>
        <w:t>3. Оценка лабораторных и практических работ.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5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4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3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2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1 ставится в том случае, если учащийся совсем не выполнил работу.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 Во всех случаях оценка снижается, если учащийся не соблюдал требований правил безопасного труда. </w:t>
      </w:r>
    </w:p>
    <w:p w:rsidR="002C4A8D" w:rsidRPr="002C4A8D" w:rsidRDefault="002C4A8D" w:rsidP="002C4A8D">
      <w:pPr>
        <w:spacing w:before="100" w:beforeAutospacing="1" w:after="100" w:afterAutospacing="1"/>
        <w:jc w:val="both"/>
        <w:rPr>
          <w:b/>
          <w:i/>
        </w:rPr>
      </w:pPr>
      <w:r w:rsidRPr="002C4A8D">
        <w:rPr>
          <w:b/>
          <w:i/>
        </w:rPr>
        <w:t>4. Оценка тестовых работ.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lastRenderedPageBreak/>
        <w:t>Оценка 5 ставится в том случае, если учащийся выполнил работу в полном объеме на 100%.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4 ставится в том случае, если учащийся выполнил работу в объеме 80-99%.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3 ставится в том случае, если учащийся выполнил работу в объеме 60-79%.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2 ставится в том случае, если учащийся выполнил работу в объеме 11-59%.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Оценка 1 ставится в том случае, если учащийся выполнил работу в объеме 10%.</w:t>
      </w:r>
    </w:p>
    <w:p w:rsidR="002C4A8D" w:rsidRPr="002C4A8D" w:rsidRDefault="002C4A8D" w:rsidP="002C4A8D">
      <w:pPr>
        <w:spacing w:before="100" w:beforeAutospacing="1" w:after="100" w:afterAutospacing="1"/>
        <w:jc w:val="both"/>
        <w:rPr>
          <w:b/>
          <w:i/>
        </w:rPr>
      </w:pPr>
      <w:r w:rsidRPr="002C4A8D">
        <w:rPr>
          <w:b/>
          <w:i/>
        </w:rPr>
        <w:t>5. Перечень ошибок.</w:t>
      </w:r>
    </w:p>
    <w:p w:rsidR="002C4A8D" w:rsidRPr="002C4A8D" w:rsidRDefault="002C4A8D" w:rsidP="002C4A8D">
      <w:pPr>
        <w:spacing w:before="100" w:beforeAutospacing="1" w:after="100" w:afterAutospacing="1"/>
        <w:jc w:val="both"/>
        <w:rPr>
          <w:i/>
          <w:u w:val="single"/>
        </w:rPr>
      </w:pPr>
      <w:r w:rsidRPr="002C4A8D">
        <w:rPr>
          <w:i/>
          <w:u w:val="single"/>
        </w:rPr>
        <w:t>Грубые ошибки.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2. Неумение выделять в ответе главное.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4. Неумение читать и строить графики и принципиальные схемы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6. Небрежное отношение  к лабораторному оборудованию и измерительным приборам.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7. Неумение определить показания измерительного прибора.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8. Нарушение требований правил безопасного труда при выполнении эксперимента.</w:t>
      </w:r>
    </w:p>
    <w:p w:rsidR="002C4A8D" w:rsidRPr="002C4A8D" w:rsidRDefault="002C4A8D" w:rsidP="002C4A8D">
      <w:pPr>
        <w:spacing w:before="100" w:beforeAutospacing="1" w:after="100" w:afterAutospacing="1"/>
        <w:jc w:val="both"/>
        <w:rPr>
          <w:i/>
          <w:u w:val="single"/>
        </w:rPr>
      </w:pPr>
      <w:r w:rsidRPr="002C4A8D">
        <w:rPr>
          <w:i/>
          <w:u w:val="single"/>
        </w:rPr>
        <w:t>Негрубые ошибки.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lastRenderedPageBreak/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2.Ошибки в условных обозначениях на принципиальных схемах, неточности чертежей, графиков, схем.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3.Пропуск или неточное написание наименований единиц физических величин.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4.Нерациональный выбор хода решения.</w:t>
      </w:r>
    </w:p>
    <w:p w:rsidR="002C4A8D" w:rsidRPr="002C4A8D" w:rsidRDefault="002C4A8D" w:rsidP="002C4A8D">
      <w:pPr>
        <w:spacing w:before="100" w:beforeAutospacing="1" w:after="100" w:afterAutospacing="1"/>
        <w:jc w:val="both"/>
        <w:rPr>
          <w:i/>
          <w:u w:val="single"/>
        </w:rPr>
      </w:pPr>
      <w:r w:rsidRPr="002C4A8D">
        <w:rPr>
          <w:i/>
          <w:u w:val="single"/>
        </w:rPr>
        <w:t>Недочеты.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1.Нерациональные записи при вычислениях, нерациональные приемы вычислений, преобразований и решения задач.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2.Арифметические ошибки в вычислениях, если эти ошибки грубо не искажают реальность полученного результата.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3.Отдельные погрешности в формулировке вопроса или ответа.</w:t>
      </w:r>
    </w:p>
    <w:p w:rsidR="002C4A8D" w:rsidRPr="002C4A8D" w:rsidRDefault="002C4A8D" w:rsidP="002C4A8D">
      <w:pPr>
        <w:spacing w:before="100" w:beforeAutospacing="1" w:after="100" w:afterAutospacing="1"/>
        <w:jc w:val="both"/>
      </w:pPr>
      <w:r w:rsidRPr="002C4A8D">
        <w:t>4.Небрежное выполнение записей, чертежей, схем, графиков.</w:t>
      </w:r>
    </w:p>
    <w:p w:rsidR="002C4A8D" w:rsidRDefault="002C4A8D" w:rsidP="002C4A8D">
      <w:pPr>
        <w:spacing w:before="100" w:beforeAutospacing="1" w:after="100" w:afterAutospacing="1"/>
        <w:jc w:val="both"/>
      </w:pPr>
      <w:r w:rsidRPr="002C4A8D">
        <w:t>5.Орфографические и пунктуационные ошибки.</w:t>
      </w:r>
    </w:p>
    <w:p w:rsidR="002C4A8D" w:rsidRDefault="002C4A8D" w:rsidP="002C4A8D">
      <w:pPr>
        <w:spacing w:before="100" w:beforeAutospacing="1" w:after="100" w:afterAutospacing="1"/>
        <w:jc w:val="both"/>
      </w:pPr>
    </w:p>
    <w:p w:rsidR="002C4A8D" w:rsidRDefault="002C4A8D" w:rsidP="002C4A8D">
      <w:pPr>
        <w:spacing w:before="100" w:beforeAutospacing="1" w:after="100" w:afterAutospacing="1"/>
        <w:jc w:val="both"/>
      </w:pPr>
    </w:p>
    <w:p w:rsidR="002C4A8D" w:rsidRDefault="002C4A8D" w:rsidP="002C4A8D">
      <w:pPr>
        <w:spacing w:before="100" w:beforeAutospacing="1" w:after="100" w:afterAutospacing="1"/>
        <w:jc w:val="both"/>
      </w:pPr>
    </w:p>
    <w:p w:rsidR="002C4A8D" w:rsidRDefault="002C4A8D" w:rsidP="002C4A8D">
      <w:pPr>
        <w:spacing w:before="100" w:beforeAutospacing="1" w:after="100" w:afterAutospacing="1"/>
        <w:jc w:val="both"/>
      </w:pPr>
    </w:p>
    <w:p w:rsidR="002C4A8D" w:rsidRDefault="002C4A8D" w:rsidP="002C4A8D">
      <w:pPr>
        <w:spacing w:before="100" w:beforeAutospacing="1" w:after="100" w:afterAutospacing="1"/>
        <w:jc w:val="both"/>
      </w:pPr>
    </w:p>
    <w:p w:rsidR="002C4A8D" w:rsidRDefault="002C4A8D" w:rsidP="002C4A8D">
      <w:pPr>
        <w:spacing w:before="100" w:beforeAutospacing="1" w:after="100" w:afterAutospacing="1"/>
        <w:jc w:val="both"/>
      </w:pPr>
    </w:p>
    <w:p w:rsidR="002C4A8D" w:rsidRDefault="002C4A8D" w:rsidP="002C4A8D">
      <w:pPr>
        <w:spacing w:before="100" w:beforeAutospacing="1" w:after="100" w:afterAutospacing="1"/>
        <w:jc w:val="both"/>
      </w:pPr>
    </w:p>
    <w:p w:rsidR="002C4A8D" w:rsidRPr="002C4A8D" w:rsidRDefault="002C4A8D" w:rsidP="002C4A8D">
      <w:pPr>
        <w:spacing w:before="100" w:beforeAutospacing="1" w:after="100" w:afterAutospacing="1"/>
        <w:jc w:val="both"/>
      </w:pPr>
    </w:p>
    <w:p w:rsidR="001D79F6" w:rsidRDefault="001D79F6" w:rsidP="001D79F6">
      <w:pPr>
        <w:rPr>
          <w:rFonts w:eastAsia="Batang"/>
          <w:b/>
          <w:sz w:val="28"/>
        </w:rPr>
      </w:pPr>
    </w:p>
    <w:p w:rsidR="00553BC9" w:rsidRPr="00D6173B" w:rsidRDefault="00D6173B" w:rsidP="001D79F6">
      <w:pPr>
        <w:jc w:val="center"/>
        <w:rPr>
          <w:rFonts w:eastAsia="Batang"/>
        </w:rPr>
      </w:pPr>
      <w:r w:rsidRPr="00D6173B">
        <w:rPr>
          <w:rFonts w:eastAsia="Batang"/>
          <w:b/>
        </w:rPr>
        <w:t>Раздел №4. Календарно-т</w:t>
      </w:r>
      <w:r w:rsidR="00553BC9" w:rsidRPr="00D6173B">
        <w:rPr>
          <w:rFonts w:eastAsia="Batang"/>
          <w:b/>
        </w:rPr>
        <w:t>ематическое планирование</w:t>
      </w:r>
    </w:p>
    <w:p w:rsidR="00553BC9" w:rsidRPr="00D6173B" w:rsidRDefault="00553BC9" w:rsidP="00D6173B">
      <w:pPr>
        <w:jc w:val="both"/>
        <w:rPr>
          <w:rFonts w:eastAsia="Batang"/>
        </w:rPr>
      </w:pPr>
    </w:p>
    <w:tbl>
      <w:tblPr>
        <w:tblW w:w="15808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2514"/>
        <w:gridCol w:w="567"/>
        <w:gridCol w:w="1843"/>
        <w:gridCol w:w="2835"/>
        <w:gridCol w:w="2693"/>
        <w:gridCol w:w="1843"/>
        <w:gridCol w:w="1417"/>
        <w:gridCol w:w="851"/>
        <w:gridCol w:w="141"/>
        <w:gridCol w:w="694"/>
      </w:tblGrid>
      <w:tr w:rsidR="00825D02" w:rsidRPr="00D6173B" w:rsidTr="002D4FF6">
        <w:trPr>
          <w:trHeight w:val="485"/>
        </w:trPr>
        <w:tc>
          <w:tcPr>
            <w:tcW w:w="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eastAsia="Liberation Serif" w:hAnsi="Times New Roman" w:cs="Times New Roman"/>
                <w:sz w:val="20"/>
                <w:szCs w:val="20"/>
              </w:rPr>
              <w:t>№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5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Разделы, темы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Планируемые  результаты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8D1024" w:rsidRPr="00D6173B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686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825D02" w:rsidRPr="00D6173B" w:rsidTr="002D4FF6">
        <w:tc>
          <w:tcPr>
            <w:tcW w:w="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825D0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73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snapToGrid w:val="0"/>
              <w:jc w:val="both"/>
              <w:rPr>
                <w:b/>
                <w:bCs/>
              </w:rPr>
            </w:pPr>
            <w:r w:rsidRPr="00D6173B">
              <w:rPr>
                <w:b/>
                <w:bCs/>
              </w:rPr>
              <w:t>Введение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</w:tcBorders>
          </w:tcPr>
          <w:p w:rsidR="00C35330" w:rsidRPr="001D79F6" w:rsidRDefault="008D1024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kern w:val="24"/>
                <w:sz w:val="20"/>
                <w:szCs w:val="20"/>
              </w:rPr>
              <w:t>Пробуют самостоятельно формулировать определения понятий (наука, природа, человек). Выбирают основания и критерии для сравнения объектов. Умеют классифицировать объекты</w:t>
            </w:r>
            <w:r w:rsidRPr="001D79F6">
              <w:rPr>
                <w:sz w:val="20"/>
                <w:szCs w:val="20"/>
              </w:rPr>
              <w:t>.</w:t>
            </w:r>
            <w:r w:rsidR="00C35330" w:rsidRPr="001D79F6">
              <w:rPr>
                <w:sz w:val="20"/>
                <w:szCs w:val="20"/>
              </w:rPr>
              <w:t xml:space="preserve"> овладеть навыками постановки целей, планирования;</w:t>
            </w:r>
          </w:p>
          <w:p w:rsidR="00C35330" w:rsidRPr="001D79F6" w:rsidRDefault="00C35330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 (радуга, затмение, расширение тел при нагревании);</w:t>
            </w:r>
          </w:p>
          <w:p w:rsidR="00C35330" w:rsidRPr="001D79F6" w:rsidRDefault="00C35330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овладеть эвристическими методами при решении проблем (переход жидкости в пар или в твердое состояние и переход вещества из твердого состояния в газообразное, минуя жидкое);</w:t>
            </w:r>
          </w:p>
          <w:p w:rsidR="00C35330" w:rsidRPr="001D79F6" w:rsidRDefault="00C35330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овладеть навыками самостоятельного приобретения знаний о длине, объеме, времени, температуре; </w:t>
            </w:r>
          </w:p>
          <w:p w:rsidR="00C35330" w:rsidRPr="001D79F6" w:rsidRDefault="00C35330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овладеть навыками </w:t>
            </w:r>
            <w:r w:rsidRPr="001D79F6">
              <w:rPr>
                <w:sz w:val="20"/>
                <w:szCs w:val="20"/>
              </w:rPr>
              <w:lastRenderedPageBreak/>
              <w:t>самостоятельного приобретения знаний при определении цены деления и объема, постановки цели, планирования, самоконтроля и оценки результатов своей деятельности; о создателях современных технологических приборов и устройств;</w:t>
            </w:r>
          </w:p>
          <w:p w:rsidR="00C35330" w:rsidRPr="001D79F6" w:rsidRDefault="00C35330" w:rsidP="00D6173B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формировать умения воспринимать, перерабатывать и воспроизводить информацию в словесной и образной форме;</w:t>
            </w: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C35330" w:rsidRPr="001D79F6" w:rsidRDefault="00C35330" w:rsidP="00D6173B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C35330" w:rsidRPr="001D79F6" w:rsidRDefault="00C35330" w:rsidP="00D6173B">
            <w:pPr>
              <w:numPr>
                <w:ilvl w:val="0"/>
                <w:numId w:val="9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C35330" w:rsidRPr="001D79F6" w:rsidRDefault="00C35330" w:rsidP="00D6173B">
            <w:pPr>
              <w:numPr>
                <w:ilvl w:val="0"/>
                <w:numId w:val="9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C35330" w:rsidRPr="001D79F6" w:rsidRDefault="00C35330" w:rsidP="00D6173B">
            <w:pPr>
              <w:numPr>
                <w:ilvl w:val="0"/>
                <w:numId w:val="9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научиться работать в паре при измерении длины, высоты, частоты пульса;</w:t>
            </w:r>
          </w:p>
          <w:p w:rsidR="00825D02" w:rsidRPr="001D79F6" w:rsidRDefault="00C35330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9F6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C35330" w:rsidRPr="001D79F6" w:rsidRDefault="008D1024" w:rsidP="00D6173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D79F6">
              <w:rPr>
                <w:kern w:val="24"/>
                <w:sz w:val="20"/>
                <w:szCs w:val="20"/>
              </w:rPr>
              <w:lastRenderedPageBreak/>
              <w:t>Ставят учебную задачу на основе соотнесения того, что уже известно и усвоено, и того, что еще неизвестно</w:t>
            </w:r>
          </w:p>
          <w:p w:rsidR="00C35330" w:rsidRPr="001D79F6" w:rsidRDefault="00C35330" w:rsidP="00D6173B">
            <w:pPr>
              <w:numPr>
                <w:ilvl w:val="0"/>
                <w:numId w:val="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C35330" w:rsidRPr="001D79F6" w:rsidRDefault="00C35330" w:rsidP="00D6173B">
            <w:pPr>
              <w:numPr>
                <w:ilvl w:val="0"/>
                <w:numId w:val="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C35330" w:rsidRPr="001D79F6" w:rsidRDefault="00C35330" w:rsidP="00D6173B">
            <w:pPr>
              <w:numPr>
                <w:ilvl w:val="0"/>
                <w:numId w:val="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C35330" w:rsidRPr="001D79F6" w:rsidRDefault="00C35330" w:rsidP="00D6173B">
            <w:pPr>
              <w:numPr>
                <w:ilvl w:val="0"/>
                <w:numId w:val="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C35330" w:rsidRPr="001D79F6" w:rsidRDefault="00C35330" w:rsidP="00D6173B">
            <w:pPr>
              <w:numPr>
                <w:ilvl w:val="0"/>
                <w:numId w:val="7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использовать при выполнении учебных задач научно-популярную литературу о физических </w:t>
            </w:r>
            <w:r w:rsidRPr="001D79F6">
              <w:rPr>
                <w:sz w:val="20"/>
                <w:szCs w:val="20"/>
              </w:rPr>
              <w:lastRenderedPageBreak/>
              <w:t>явлениях, справочные материалы, ресурсы Интернет.</w:t>
            </w:r>
          </w:p>
          <w:p w:rsidR="00C35330" w:rsidRPr="001D79F6" w:rsidRDefault="00C35330" w:rsidP="00D6173B">
            <w:pPr>
              <w:numPr>
                <w:ilvl w:val="0"/>
                <w:numId w:val="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C35330" w:rsidRPr="001D79F6" w:rsidRDefault="00C35330" w:rsidP="00D6173B">
            <w:pPr>
              <w:numPr>
                <w:ilvl w:val="0"/>
                <w:numId w:val="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C35330" w:rsidRPr="001D79F6" w:rsidRDefault="00C35330" w:rsidP="00D6173B">
            <w:pPr>
              <w:numPr>
                <w:ilvl w:val="0"/>
                <w:numId w:val="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C35330" w:rsidRPr="001D79F6" w:rsidRDefault="00C35330" w:rsidP="00D6173B">
            <w:pPr>
              <w:numPr>
                <w:ilvl w:val="0"/>
                <w:numId w:val="8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C35330" w:rsidRPr="001D79F6" w:rsidRDefault="00C35330" w:rsidP="00D6173B">
            <w:pPr>
              <w:numPr>
                <w:ilvl w:val="0"/>
                <w:numId w:val="8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использовать полученные навыки измерений в быту;</w:t>
            </w:r>
          </w:p>
          <w:p w:rsidR="00825D02" w:rsidRPr="001D79F6" w:rsidRDefault="00C35330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9F6">
              <w:rPr>
                <w:rFonts w:ascii="Times New Roman" w:hAnsi="Times New Roman" w:cs="Times New Roman"/>
                <w:sz w:val="20"/>
                <w:szCs w:val="20"/>
              </w:rPr>
              <w:t>понимать роли ученых нашей страны в развитии современной физики и влиянии на технический и социальный прогресс.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" w:space="0" w:color="000000"/>
            </w:tcBorders>
          </w:tcPr>
          <w:p w:rsidR="00C35330" w:rsidRPr="001D79F6" w:rsidRDefault="00240343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kern w:val="24"/>
                <w:sz w:val="20"/>
                <w:szCs w:val="20"/>
              </w:rPr>
              <w:lastRenderedPageBreak/>
              <w:t>Позитивно относятся к процессу общения. Умеют задавать вопросы, строить понятные высказывания, обосновывать и доказывать свою точку зрения</w:t>
            </w: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формировать познавательный интерес к предмету, уверенность в возможности познания природы, необходимости разумного использования достижений науки и техники, уважение к творцам науки, чувство патриотизма;</w:t>
            </w: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сформировать самостоятельность в приобретении знаний о физических </w:t>
            </w:r>
            <w:r w:rsidRPr="001D79F6">
              <w:rPr>
                <w:sz w:val="20"/>
                <w:szCs w:val="20"/>
              </w:rPr>
              <w:lastRenderedPageBreak/>
              <w:t>явлениях: механических, электрических, магнитных, тепловых, звуковых, световых;</w:t>
            </w: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сформировать познавательные интересы и творческие способности при изучении физических приборов и способов измерения физических величин (СИ, старинные меры длины, веса, объема);</w:t>
            </w: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научиться самостоятельно приобретать знания о способах измерения физических величин и практической значимости изученного материала;</w:t>
            </w:r>
          </w:p>
          <w:p w:rsidR="00C35330" w:rsidRPr="001D79F6" w:rsidRDefault="00C35330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использовать экспериментальный метод исследования;</w:t>
            </w:r>
          </w:p>
          <w:p w:rsidR="00825D02" w:rsidRPr="001D79F6" w:rsidRDefault="00C35330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D79F6">
              <w:rPr>
                <w:rFonts w:ascii="Times New Roman" w:hAnsi="Times New Roman" w:cs="Times New Roman"/>
                <w:sz w:val="20"/>
                <w:szCs w:val="20"/>
              </w:rPr>
              <w:t>уважительно относиться друг к другу и к учителю.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5D0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25EC" w:rsidRPr="00D6173B" w:rsidRDefault="008425EC" w:rsidP="00D6173B">
            <w:pPr>
              <w:numPr>
                <w:ilvl w:val="0"/>
                <w:numId w:val="13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Объяснять, описывать физические явления, отличать физические явления от химических;</w:t>
            </w:r>
          </w:p>
          <w:p w:rsidR="00825D02" w:rsidRPr="00D6173B" w:rsidRDefault="00825D02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25D02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5D0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25EC" w:rsidRPr="00D6173B" w:rsidRDefault="008425EC" w:rsidP="00D6173B">
            <w:pPr>
              <w:numPr>
                <w:ilvl w:val="0"/>
                <w:numId w:val="13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проводить наблюдения физических явлений, анализировать и классифицировать их;</w:t>
            </w:r>
          </w:p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25D02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5D02" w:rsidRPr="00D6173B" w:rsidTr="002D4FF6">
        <w:trPr>
          <w:trHeight w:val="1282"/>
        </w:trPr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Физика и техника.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25EC" w:rsidRPr="00D6173B" w:rsidRDefault="008425EC" w:rsidP="00D6173B">
            <w:pPr>
              <w:numPr>
                <w:ilvl w:val="0"/>
                <w:numId w:val="13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соблюдать правила техники безопасности при работе в кабинете физики.</w:t>
            </w:r>
          </w:p>
          <w:p w:rsidR="008425EC" w:rsidRPr="00D6173B" w:rsidRDefault="008425EC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Различать методы изучения физики;</w:t>
            </w:r>
          </w:p>
          <w:p w:rsidR="00825D02" w:rsidRPr="00D6173B" w:rsidRDefault="00825D02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5D02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5D02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5D0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Л. Р.№ 1  по теме «Определение цены деления измерительного прибора</w:t>
            </w:r>
            <w:proofErr w:type="gramStart"/>
            <w:r w:rsidRPr="00D6173B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25EC" w:rsidRPr="00D6173B" w:rsidRDefault="008425EC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проводить наблюдения и опыты;</w:t>
            </w:r>
          </w:p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D02" w:rsidRPr="00D6173B" w:rsidRDefault="008425EC" w:rsidP="002D4FF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  <w:r w:rsidR="002D4F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№1 </w:t>
            </w:r>
            <w:r w:rsidR="002D4FF6" w:rsidRPr="002D4FF6">
              <w:t>«</w:t>
            </w:r>
            <w:r w:rsidR="002D4FF6" w:rsidRPr="002D4FF6">
              <w:rPr>
                <w:rFonts w:ascii="Times New Roman" w:hAnsi="Times New Roman" w:cs="Times New Roman"/>
                <w:bCs/>
              </w:rPr>
              <w:t xml:space="preserve">Определение цены </w:t>
            </w:r>
            <w:r w:rsidR="002D4FF6" w:rsidRPr="002D4FF6">
              <w:rPr>
                <w:rFonts w:ascii="Times New Roman" w:hAnsi="Times New Roman" w:cs="Times New Roman"/>
                <w:bCs/>
              </w:rPr>
              <w:lastRenderedPageBreak/>
              <w:t>деления измерительного прибора</w:t>
            </w:r>
            <w:r w:rsidR="002D4FF6" w:rsidRPr="002D4FF6">
              <w:t>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5D02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825D02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5D02" w:rsidRPr="00D6173B" w:rsidRDefault="00825D0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BC9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173B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BC9" w:rsidRPr="00D6173B" w:rsidRDefault="00553BC9" w:rsidP="00D6173B">
            <w:pPr>
              <w:snapToGrid w:val="0"/>
              <w:ind w:left="30"/>
              <w:jc w:val="both"/>
              <w:rPr>
                <w:b/>
                <w:bCs/>
              </w:rPr>
            </w:pPr>
            <w:r w:rsidRPr="00D6173B">
              <w:rPr>
                <w:b/>
                <w:bCs/>
              </w:rPr>
              <w:t xml:space="preserve"> Первоначальные сведения о строении вещества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3BC9" w:rsidRPr="00D6173B" w:rsidRDefault="00553BC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BC9" w:rsidRPr="00D6173B" w:rsidRDefault="00553BC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69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Строение вещества. Молекулы.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25EC" w:rsidRPr="001D79F6" w:rsidRDefault="008425EC" w:rsidP="00D6173B">
            <w:pPr>
              <w:numPr>
                <w:ilvl w:val="0"/>
                <w:numId w:val="15"/>
              </w:numPr>
              <w:tabs>
                <w:tab w:val="left" w:pos="200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1D79F6">
              <w:rPr>
                <w:bCs/>
                <w:sz w:val="20"/>
                <w:szCs w:val="20"/>
              </w:rPr>
              <w:t>Выделять основные этапы развития физической науки и называть выдающихся ученых;</w:t>
            </w:r>
          </w:p>
          <w:p w:rsidR="008425EC" w:rsidRPr="001D79F6" w:rsidRDefault="008425EC" w:rsidP="00D6173B">
            <w:pPr>
              <w:numPr>
                <w:ilvl w:val="0"/>
                <w:numId w:val="15"/>
              </w:numPr>
              <w:tabs>
                <w:tab w:val="left" w:pos="200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1D79F6">
              <w:rPr>
                <w:bCs/>
                <w:sz w:val="20"/>
                <w:szCs w:val="20"/>
              </w:rPr>
              <w:t>определять место физики, делать выводы о развитии физической науки и ее достижениях;</w:t>
            </w:r>
          </w:p>
          <w:p w:rsidR="00F96B69" w:rsidRPr="001D79F6" w:rsidRDefault="008425EC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9F6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план презентации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C35330" w:rsidRPr="001D79F6" w:rsidRDefault="00240343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kern w:val="24"/>
                <w:sz w:val="20"/>
                <w:szCs w:val="20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C35330" w:rsidRPr="001D79F6" w:rsidRDefault="00C35330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размеров малых тел;</w:t>
            </w:r>
          </w:p>
          <w:p w:rsidR="00C35330" w:rsidRPr="001D79F6" w:rsidRDefault="00C35330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овладеть эвристическими методами решения проблем, навыками объяснения явления диффузии;</w:t>
            </w:r>
          </w:p>
          <w:p w:rsidR="00C35330" w:rsidRPr="001D79F6" w:rsidRDefault="00C35330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тела, об агрегатном </w:t>
            </w:r>
            <w:r w:rsidRPr="001D79F6">
              <w:rPr>
                <w:sz w:val="20"/>
                <w:szCs w:val="20"/>
              </w:rPr>
              <w:lastRenderedPageBreak/>
              <w:t>состоянии вещества на Земле и планетах Солнечной системы;</w:t>
            </w:r>
          </w:p>
          <w:p w:rsidR="00C35330" w:rsidRPr="001D79F6" w:rsidRDefault="00C35330" w:rsidP="001D79F6">
            <w:pPr>
              <w:spacing w:line="360" w:lineRule="auto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C35330" w:rsidRPr="001D79F6" w:rsidRDefault="00C35330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овладеть познавательными универсальными учебными действиями на примерах гипотез для объяснения строения вещества и молекулы, явления диффузии в газах, жидкостях и твердых телах, взаимодействия молекул и экспериментальной проверки выдвигаемых гипотез с помощью опытов;</w:t>
            </w:r>
          </w:p>
          <w:p w:rsidR="00C35330" w:rsidRPr="001D79F6" w:rsidRDefault="00C35330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моделями (модель броуновского движения, молекулы воды, кислорода) и реальными объектами;</w:t>
            </w:r>
          </w:p>
          <w:p w:rsidR="00C35330" w:rsidRPr="001D79F6" w:rsidRDefault="00C35330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уметь предвидеть возможные результаты своих действий при изменении формы жидкости, обнаружении </w:t>
            </w:r>
            <w:r w:rsidRPr="001D79F6">
              <w:rPr>
                <w:sz w:val="20"/>
                <w:szCs w:val="20"/>
              </w:rPr>
              <w:lastRenderedPageBreak/>
              <w:t>воздуха в окружающем пространстве;</w:t>
            </w:r>
          </w:p>
          <w:p w:rsidR="00C35330" w:rsidRPr="001D79F6" w:rsidRDefault="00C35330" w:rsidP="001D79F6">
            <w:pPr>
              <w:numPr>
                <w:ilvl w:val="0"/>
                <w:numId w:val="10"/>
              </w:numPr>
              <w:tabs>
                <w:tab w:val="left" w:pos="194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C35330" w:rsidRPr="001D79F6" w:rsidRDefault="00C35330" w:rsidP="001D79F6">
            <w:pPr>
              <w:spacing w:line="360" w:lineRule="auto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C35330" w:rsidRPr="001D79F6" w:rsidRDefault="00C35330" w:rsidP="001D79F6">
            <w:pPr>
              <w:numPr>
                <w:ilvl w:val="0"/>
                <w:numId w:val="9"/>
              </w:numPr>
              <w:tabs>
                <w:tab w:val="left" w:pos="209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F96B69" w:rsidRPr="001D79F6" w:rsidRDefault="00F96B69" w:rsidP="001D79F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C35330" w:rsidRPr="001D79F6" w:rsidRDefault="00240343" w:rsidP="001D79F6">
            <w:pPr>
              <w:numPr>
                <w:ilvl w:val="0"/>
                <w:numId w:val="6"/>
              </w:numPr>
              <w:tabs>
                <w:tab w:val="left" w:pos="205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kern w:val="24"/>
                <w:sz w:val="20"/>
                <w:szCs w:val="20"/>
              </w:rPr>
              <w:lastRenderedPageBreak/>
              <w:t>Определяют последовательность промежуточных целей с учетом конечного результата.</w:t>
            </w:r>
            <w:r w:rsidR="00C35330" w:rsidRPr="001D79F6">
              <w:rPr>
                <w:sz w:val="20"/>
                <w:szCs w:val="20"/>
              </w:rPr>
              <w:t xml:space="preserve"> 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="00C35330" w:rsidRPr="001D79F6">
              <w:rPr>
                <w:sz w:val="20"/>
                <w:szCs w:val="20"/>
              </w:rPr>
              <w:t>несмачивание</w:t>
            </w:r>
            <w:proofErr w:type="spellEnd"/>
            <w:r w:rsidR="00C35330" w:rsidRPr="001D79F6">
              <w:rPr>
                <w:sz w:val="20"/>
                <w:szCs w:val="20"/>
              </w:rPr>
              <w:t xml:space="preserve"> тел большая сжимаемость газов, малая сжимаемость жидкостей и твердых тел;</w:t>
            </w:r>
          </w:p>
          <w:p w:rsidR="00C35330" w:rsidRPr="001D79F6" w:rsidRDefault="00C35330" w:rsidP="001D79F6">
            <w:pPr>
              <w:numPr>
                <w:ilvl w:val="0"/>
                <w:numId w:val="6"/>
              </w:numPr>
              <w:tabs>
                <w:tab w:val="left" w:pos="205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      </w:r>
            <w:proofErr w:type="spellStart"/>
            <w:r w:rsidRPr="001D79F6">
              <w:rPr>
                <w:sz w:val="20"/>
                <w:szCs w:val="20"/>
              </w:rPr>
              <w:t>несмачивания</w:t>
            </w:r>
            <w:proofErr w:type="spellEnd"/>
            <w:r w:rsidRPr="001D79F6">
              <w:rPr>
                <w:sz w:val="20"/>
                <w:szCs w:val="20"/>
              </w:rPr>
              <w:t xml:space="preserve"> тел от строения вещества, выявления степени сжимаемости жидкости и </w:t>
            </w:r>
            <w:r w:rsidRPr="001D79F6">
              <w:rPr>
                <w:sz w:val="20"/>
                <w:szCs w:val="20"/>
              </w:rPr>
              <w:lastRenderedPageBreak/>
              <w:t>газа; при этом формулировать проблему/задачу учебного эксперимента; проводить опыт и формулировать выводы.</w:t>
            </w:r>
          </w:p>
          <w:p w:rsidR="00C35330" w:rsidRPr="001D79F6" w:rsidRDefault="00C35330" w:rsidP="001D79F6">
            <w:pPr>
              <w:numPr>
                <w:ilvl w:val="0"/>
                <w:numId w:val="6"/>
              </w:numPr>
              <w:tabs>
                <w:tab w:val="left" w:pos="205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102340" w:rsidRPr="001D79F6" w:rsidRDefault="00102340" w:rsidP="001D79F6">
            <w:pPr>
              <w:numPr>
                <w:ilvl w:val="0"/>
                <w:numId w:val="6"/>
              </w:numPr>
              <w:tabs>
                <w:tab w:val="left" w:pos="205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</w:p>
          <w:p w:rsidR="00C35330" w:rsidRPr="001D79F6" w:rsidRDefault="00C35330" w:rsidP="001D79F6">
            <w:pPr>
              <w:numPr>
                <w:ilvl w:val="0"/>
                <w:numId w:val="6"/>
              </w:numPr>
              <w:tabs>
                <w:tab w:val="left" w:pos="205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C35330" w:rsidRPr="001D79F6" w:rsidRDefault="00C35330" w:rsidP="001D79F6">
            <w:pPr>
              <w:numPr>
                <w:ilvl w:val="0"/>
                <w:numId w:val="6"/>
              </w:numPr>
              <w:tabs>
                <w:tab w:val="left" w:pos="205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      </w:r>
          </w:p>
          <w:p w:rsidR="00C35330" w:rsidRPr="001D79F6" w:rsidRDefault="00C35330" w:rsidP="001D79F6">
            <w:pPr>
              <w:numPr>
                <w:ilvl w:val="0"/>
                <w:numId w:val="5"/>
              </w:numPr>
              <w:tabs>
                <w:tab w:val="left" w:pos="205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F96B69" w:rsidRPr="001D79F6" w:rsidRDefault="00F96B69" w:rsidP="001D79F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C35330" w:rsidRPr="001D79F6" w:rsidRDefault="00240343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kern w:val="24"/>
                <w:sz w:val="20"/>
                <w:szCs w:val="20"/>
              </w:rPr>
              <w:lastRenderedPageBreak/>
              <w:t>Осознают свои действия. Учатся строить понятные для партнера высказывания. Имеют навыки конструктивного общения, взаимопонимания</w:t>
            </w:r>
            <w:r w:rsidRPr="001D79F6">
              <w:rPr>
                <w:sz w:val="20"/>
                <w:szCs w:val="20"/>
              </w:rPr>
              <w:t>.</w:t>
            </w:r>
            <w:r w:rsidR="00C35330" w:rsidRPr="001D79F6">
              <w:rPr>
                <w:sz w:val="20"/>
                <w:szCs w:val="20"/>
              </w:rPr>
              <w:t xml:space="preserve"> сформировать познавательный интерес к предмету, убежденность в познаваемости природы, самостоятельность в приобретении практических умений;</w:t>
            </w:r>
          </w:p>
          <w:p w:rsidR="00C35330" w:rsidRPr="001D79F6" w:rsidRDefault="00C35330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сформировать интеллектуальные и творческие способности, </w:t>
            </w:r>
            <w:r w:rsidRPr="001D79F6">
              <w:rPr>
                <w:sz w:val="20"/>
                <w:szCs w:val="20"/>
              </w:rPr>
              <w:lastRenderedPageBreak/>
              <w:t>развивать инициативу;</w:t>
            </w:r>
          </w:p>
          <w:p w:rsidR="00C35330" w:rsidRPr="001D79F6" w:rsidRDefault="00C35330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сформировать способность к самостоятельному приобретению новых знаний и практических умений;</w:t>
            </w:r>
          </w:p>
          <w:p w:rsidR="00C35330" w:rsidRPr="001D79F6" w:rsidRDefault="00C35330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сформировать ценностные отношения друг к другу, к учителю, к результатам обучения;</w:t>
            </w:r>
          </w:p>
          <w:p w:rsidR="00C35330" w:rsidRPr="001D79F6" w:rsidRDefault="00C35330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научиться пользоваться экспериментальным методом исследования при измерении размеров малых тел;</w:t>
            </w:r>
          </w:p>
          <w:p w:rsidR="00C35330" w:rsidRPr="001D79F6" w:rsidRDefault="00C35330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принимать и обосновывать решения, самостоятельно </w:t>
            </w:r>
            <w:r w:rsidRPr="001D79F6">
              <w:rPr>
                <w:sz w:val="20"/>
                <w:szCs w:val="20"/>
              </w:rPr>
              <w:lastRenderedPageBreak/>
              <w:t>оценивать результаты своих действий;</w:t>
            </w:r>
          </w:p>
          <w:p w:rsidR="00F96B69" w:rsidRPr="001D79F6" w:rsidRDefault="00C35330" w:rsidP="001D79F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9F6">
              <w:rPr>
                <w:rFonts w:ascii="Times New Roman" w:hAnsi="Times New Roman" w:cs="Times New Roman"/>
                <w:sz w:val="20"/>
                <w:szCs w:val="20"/>
              </w:rPr>
              <w:t>сформировать убежденность в необходимости разумного использования достижений науки и технологий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2D4FF6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D4FF6">
              <w:rPr>
                <w:rFonts w:ascii="Times New Roman" w:hAnsi="Times New Roman" w:cs="Times New Roman"/>
                <w:bCs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D4FF6">
        <w:trPr>
          <w:trHeight w:val="317"/>
        </w:trPr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Л. Р. № 2 по теме    «Измерение размеров малых тел»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25EC" w:rsidRPr="00D6173B" w:rsidRDefault="008425EC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проводить наблюдения и опыты;</w:t>
            </w:r>
          </w:p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D6173B" w:rsidRDefault="008425EC" w:rsidP="002D4FF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  <w:r w:rsidR="002D4F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№2 </w:t>
            </w:r>
            <w:r w:rsidR="002D4FF6">
              <w:rPr>
                <w:sz w:val="20"/>
                <w:szCs w:val="20"/>
              </w:rPr>
              <w:t>«</w:t>
            </w:r>
            <w:r w:rsidR="002D4FF6" w:rsidRPr="002D4FF6">
              <w:rPr>
                <w:rFonts w:asciiTheme="minorHAnsi" w:hAnsiTheme="minorHAnsi" w:cstheme="minorHAnsi"/>
              </w:rPr>
              <w:t>Измерение размеров малых тел</w:t>
            </w:r>
            <w:r w:rsidR="002D4FF6" w:rsidRPr="00D6173B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Броуновское движение. Диффузия  в газах, жидкостях и твердых телах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25EC" w:rsidRPr="00D6173B" w:rsidRDefault="008425EC" w:rsidP="00D6173B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Представления о строении вещества. Опыты, подтверждающие, что все вещества состоят из отдельных частиц. Молекула – мельчайшая частица вещества. Размеры молекул.</w:t>
            </w:r>
          </w:p>
          <w:p w:rsidR="008425EC" w:rsidRPr="00D6173B" w:rsidRDefault="008425EC" w:rsidP="00D6173B">
            <w:pPr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 w:rsidRPr="00D6173B">
              <w:rPr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8425EC" w:rsidRPr="00D6173B" w:rsidRDefault="008425EC" w:rsidP="00D6173B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D6173B">
              <w:rPr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102340" w:rsidRPr="00D6173B" w:rsidRDefault="008425EC" w:rsidP="00D6173B">
            <w:pPr>
              <w:pStyle w:val="a7"/>
              <w:ind w:left="57"/>
              <w:contextualSpacing/>
              <w:jc w:val="both"/>
              <w:rPr>
                <w:b/>
                <w:sz w:val="20"/>
                <w:szCs w:val="20"/>
              </w:rPr>
            </w:pPr>
            <w:r w:rsidRPr="00D6173B">
              <w:rPr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102340" w:rsidRPr="00D6173B" w:rsidRDefault="00102340" w:rsidP="00D6173B">
            <w:pPr>
              <w:pStyle w:val="a7"/>
              <w:ind w:left="57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 xml:space="preserve">Диффузия в жидкостях, газах и твердых телах. Связь скорости диффузии и температуры тела. </w:t>
            </w:r>
            <w:r w:rsidRPr="00D6173B">
              <w:rPr>
                <w:sz w:val="20"/>
                <w:szCs w:val="20"/>
              </w:rPr>
              <w:t xml:space="preserve">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D6173B">
              <w:rPr>
                <w:sz w:val="20"/>
                <w:szCs w:val="20"/>
              </w:rPr>
              <w:lastRenderedPageBreak/>
              <w:t>несмачивания</w:t>
            </w:r>
            <w:proofErr w:type="spellEnd"/>
            <w:r w:rsidRPr="00D6173B">
              <w:rPr>
                <w:sz w:val="20"/>
                <w:szCs w:val="20"/>
              </w:rPr>
              <w:t xml:space="preserve"> тел.</w:t>
            </w:r>
          </w:p>
          <w:p w:rsidR="008425EC" w:rsidRPr="00D6173B" w:rsidRDefault="008425EC" w:rsidP="00D6173B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jc w:val="both"/>
              <w:rPr>
                <w:bCs/>
                <w:i/>
                <w:sz w:val="20"/>
                <w:szCs w:val="20"/>
              </w:rPr>
            </w:pPr>
          </w:p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2D4FF6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02340" w:rsidRPr="00D6173B" w:rsidRDefault="00102340" w:rsidP="00D6173B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i/>
                <w:sz w:val="20"/>
                <w:szCs w:val="20"/>
              </w:rPr>
              <w:t>Изменение объема твердого тела и жидкости при нагревании.</w:t>
            </w:r>
          </w:p>
          <w:p w:rsidR="00F96B69" w:rsidRPr="00D6173B" w:rsidRDefault="00102340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Смешивание спирта и воды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2D4FF6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.09.1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Агрегатные состояния вещества.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02340" w:rsidRPr="00D6173B" w:rsidRDefault="00102340" w:rsidP="00D6173B">
            <w:pPr>
              <w:numPr>
                <w:ilvl w:val="0"/>
                <w:numId w:val="13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проводить наблюдения физических явлений, анализировать и классифицировать их;</w:t>
            </w:r>
          </w:p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FF6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D4FF6" w:rsidRDefault="002D4FF6" w:rsidP="002D4FF6">
            <w:pPr>
              <w:rPr>
                <w:lang w:eastAsia="zh-CN" w:bidi="hi-IN"/>
              </w:rPr>
            </w:pPr>
            <w:r w:rsidRPr="002D4FF6">
              <w:rPr>
                <w:bCs/>
              </w:rPr>
              <w:t>Текущий</w:t>
            </w:r>
          </w:p>
          <w:p w:rsidR="00F96B69" w:rsidRPr="002D4FF6" w:rsidRDefault="00F96B69" w:rsidP="002D4FF6">
            <w:pPr>
              <w:jc w:val="center"/>
              <w:rPr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Различие в молекулярном строении твёрдых тел, жидкостей и газов.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02340" w:rsidRPr="00D6173B" w:rsidRDefault="00102340" w:rsidP="00D6173B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D6173B">
              <w:rPr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102340" w:rsidRPr="00D6173B" w:rsidRDefault="00102340" w:rsidP="00D6173B">
            <w:pPr>
              <w:numPr>
                <w:ilvl w:val="0"/>
                <w:numId w:val="16"/>
              </w:numPr>
              <w:tabs>
                <w:tab w:val="left" w:pos="207"/>
              </w:tabs>
              <w:ind w:left="0" w:firstLine="0"/>
              <w:contextualSpacing/>
              <w:jc w:val="both"/>
              <w:rPr>
                <w:bCs/>
                <w:i/>
                <w:sz w:val="20"/>
                <w:szCs w:val="20"/>
              </w:rPr>
            </w:pPr>
            <w:r w:rsidRPr="00D6173B">
              <w:rPr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F96B69" w:rsidRPr="00D6173B" w:rsidRDefault="00102340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D6173B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73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  <w:rPr>
                <w:b/>
                <w:bCs/>
              </w:rPr>
            </w:pPr>
            <w:r w:rsidRPr="00D6173B">
              <w:rPr>
                <w:b/>
                <w:bCs/>
              </w:rPr>
              <w:t>Взаимодействие тел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69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Механическое движение. Равномерное и неравномерное движение.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02340" w:rsidRPr="00D6173B" w:rsidRDefault="00102340" w:rsidP="00D6173B">
            <w:pPr>
              <w:pStyle w:val="a7"/>
              <w:ind w:left="57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Механическое движение</w:t>
            </w:r>
            <w:r w:rsidRPr="00D6173B">
              <w:rPr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D6173B">
              <w:rPr>
                <w:b/>
                <w:sz w:val="20"/>
                <w:szCs w:val="20"/>
              </w:rPr>
              <w:t>путь</w:t>
            </w:r>
            <w:r w:rsidRPr="00D6173B">
              <w:rPr>
                <w:sz w:val="20"/>
                <w:szCs w:val="20"/>
              </w:rPr>
              <w:t xml:space="preserve">. Основные единицы пути в СИ. </w:t>
            </w:r>
            <w:r w:rsidRPr="00D6173B">
              <w:rPr>
                <w:b/>
                <w:sz w:val="20"/>
                <w:szCs w:val="20"/>
              </w:rPr>
              <w:t>Равномерное и неравномерное движение</w:t>
            </w:r>
            <w:r w:rsidRPr="00D6173B">
              <w:rPr>
                <w:sz w:val="20"/>
                <w:szCs w:val="20"/>
              </w:rPr>
              <w:t xml:space="preserve">. </w:t>
            </w:r>
            <w:r w:rsidRPr="00D6173B">
              <w:rPr>
                <w:b/>
                <w:sz w:val="20"/>
                <w:szCs w:val="20"/>
              </w:rPr>
              <w:t>Относительность движения</w:t>
            </w:r>
          </w:p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 xml:space="preserve">овладеть навыками самостоятельного приобретения знаний о движении тел на основании личных наблюдений, практического опыта, понимания различий между теоретической моделью </w:t>
            </w:r>
            <w:r w:rsidRPr="00D6173B">
              <w:rPr>
                <w:sz w:val="20"/>
                <w:szCs w:val="20"/>
              </w:rPr>
              <w:lastRenderedPageBreak/>
              <w:t>«равномерное движение» и реальным движением тел в окружающем мире;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овладеть эвристическими методами решения проблем;</w:t>
            </w:r>
          </w:p>
          <w:p w:rsidR="00345308" w:rsidRPr="00D6173B" w:rsidRDefault="00345308" w:rsidP="001D79F6">
            <w:pPr>
              <w:tabs>
                <w:tab w:val="left" w:pos="179"/>
              </w:tabs>
              <w:spacing w:line="360" w:lineRule="auto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345308" w:rsidRPr="00D6173B" w:rsidRDefault="00345308" w:rsidP="001D79F6">
            <w:pPr>
              <w:numPr>
                <w:ilvl w:val="0"/>
                <w:numId w:val="12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ориентироваться в содержании текста, понимать </w:t>
            </w:r>
            <w:r w:rsidRPr="00D6173B">
              <w:rPr>
                <w:sz w:val="20"/>
                <w:szCs w:val="20"/>
              </w:rPr>
              <w:lastRenderedPageBreak/>
              <w:t>целостный смысл текста, структурировать текст;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отбирать и анализировать информацию о взаимодействии тел с помощью Интернета;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345308" w:rsidRPr="00D6173B" w:rsidRDefault="00345308" w:rsidP="001D79F6">
            <w:pPr>
              <w:numPr>
                <w:ilvl w:val="0"/>
                <w:numId w:val="10"/>
              </w:numPr>
              <w:tabs>
                <w:tab w:val="left" w:pos="179"/>
              </w:tabs>
              <w:spacing w:line="36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F96B69" w:rsidRPr="00D6173B" w:rsidRDefault="00F96B69" w:rsidP="001D79F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45308" w:rsidRPr="00D6173B" w:rsidRDefault="00345308" w:rsidP="001D79F6">
            <w:pPr>
              <w:numPr>
                <w:ilvl w:val="0"/>
                <w:numId w:val="6"/>
              </w:numPr>
              <w:tabs>
                <w:tab w:val="left" w:pos="220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</w:t>
            </w:r>
            <w:r w:rsidRPr="00D6173B">
              <w:rPr>
                <w:sz w:val="20"/>
                <w:szCs w:val="20"/>
              </w:rPr>
              <w:lastRenderedPageBreak/>
              <w:t>относительность механического движения, инерция, взаимодействие тел, всемирное тяготение;</w:t>
            </w:r>
          </w:p>
          <w:p w:rsidR="00345308" w:rsidRPr="00D6173B" w:rsidRDefault="00345308" w:rsidP="001D79F6">
            <w:pPr>
              <w:numPr>
                <w:ilvl w:val="0"/>
                <w:numId w:val="6"/>
              </w:numPr>
              <w:tabs>
                <w:tab w:val="left" w:pos="220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45308" w:rsidRPr="00D6173B" w:rsidRDefault="00345308" w:rsidP="001D79F6">
            <w:pPr>
              <w:numPr>
                <w:ilvl w:val="0"/>
                <w:numId w:val="6"/>
              </w:numPr>
              <w:tabs>
                <w:tab w:val="left" w:pos="220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</w:t>
            </w:r>
            <w:r w:rsidRPr="00D6173B">
              <w:rPr>
                <w:sz w:val="20"/>
                <w:szCs w:val="20"/>
              </w:rPr>
              <w:lastRenderedPageBreak/>
              <w:t xml:space="preserve">всемирного тяготения, закон Гука; при этом различать словесную формулировку закона и его математическое выражение; </w:t>
            </w:r>
          </w:p>
          <w:p w:rsidR="00345308" w:rsidRPr="00D6173B" w:rsidRDefault="00345308" w:rsidP="001D79F6">
            <w:pPr>
              <w:numPr>
                <w:ilvl w:val="0"/>
                <w:numId w:val="6"/>
              </w:numPr>
              <w:tabs>
                <w:tab w:val="left" w:pos="220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различать основные признаки изученных физических моделей: материальная точка;</w:t>
            </w:r>
          </w:p>
          <w:p w:rsidR="00345308" w:rsidRPr="00D6173B" w:rsidRDefault="00345308" w:rsidP="001D79F6">
            <w:pPr>
              <w:numPr>
                <w:ilvl w:val="0"/>
                <w:numId w:val="11"/>
              </w:numPr>
              <w:tabs>
                <w:tab w:val="left" w:pos="220"/>
              </w:tabs>
              <w:spacing w:line="360" w:lineRule="auto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</w:t>
            </w:r>
            <w:r w:rsidRPr="00D6173B">
              <w:rPr>
                <w:sz w:val="20"/>
                <w:szCs w:val="20"/>
              </w:rPr>
              <w:lastRenderedPageBreak/>
              <w:t>полученного значения физической величины;</w:t>
            </w:r>
          </w:p>
          <w:p w:rsidR="00F96B69" w:rsidRPr="00D6173B" w:rsidRDefault="00F96B69" w:rsidP="001D79F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345308" w:rsidRPr="00D6173B" w:rsidRDefault="00345308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 xml:space="preserve">сформировать познавательный интерес и творческую инициативу, самостоятельность в приобретении знаний о </w:t>
            </w:r>
            <w:r w:rsidRPr="00D6173B">
              <w:rPr>
                <w:sz w:val="20"/>
                <w:szCs w:val="20"/>
              </w:rPr>
              <w:lastRenderedPageBreak/>
              <w:t>механическом движении, о взаимодействии тел, практические умения;</w:t>
            </w:r>
          </w:p>
          <w:p w:rsidR="00345308" w:rsidRPr="00D6173B" w:rsidRDefault="00345308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345308" w:rsidRPr="00D6173B" w:rsidRDefault="00345308" w:rsidP="001D79F6">
            <w:pPr>
              <w:numPr>
                <w:ilvl w:val="0"/>
                <w:numId w:val="5"/>
              </w:numPr>
              <w:tabs>
                <w:tab w:val="left" w:pos="230"/>
              </w:tabs>
              <w:spacing w:line="360" w:lineRule="auto"/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стимулировать использование экспериментального метода использования при изучении равномерного и неравномерного движения, скорости движения тел;</w:t>
            </w:r>
          </w:p>
          <w:p w:rsidR="00F96B69" w:rsidRPr="00D6173B" w:rsidRDefault="00345308" w:rsidP="001D79F6">
            <w:pPr>
              <w:pStyle w:val="a6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своих действий, проявлять инициативу при изучении механического движения, взаимодействия тел;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40" w:rsidRPr="00D6173B" w:rsidRDefault="00102340" w:rsidP="00D6173B">
            <w:pPr>
              <w:contextualSpacing/>
              <w:jc w:val="both"/>
              <w:rPr>
                <w:sz w:val="20"/>
                <w:szCs w:val="20"/>
              </w:rPr>
            </w:pPr>
          </w:p>
          <w:p w:rsidR="00102340" w:rsidRPr="00D6173B" w:rsidRDefault="00102340" w:rsidP="00D6173B">
            <w:pPr>
              <w:contextualSpacing/>
              <w:jc w:val="both"/>
              <w:rPr>
                <w:sz w:val="20"/>
                <w:szCs w:val="20"/>
              </w:rPr>
            </w:pPr>
          </w:p>
          <w:p w:rsidR="00F96B69" w:rsidRPr="00D6173B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Скорость. Единицы    скорости.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Скорость равномерного и неравномерного движения.</w:t>
            </w:r>
            <w:r w:rsidRPr="00D6173B">
              <w:rPr>
                <w:sz w:val="20"/>
                <w:szCs w:val="20"/>
              </w:rPr>
              <w:t xml:space="preserve"> Векторные и скалярные физические величины. Единицы измерения скорости. Определение скорости. Решение задач.</w:t>
            </w:r>
          </w:p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40" w:rsidRPr="00D6173B" w:rsidRDefault="00102340" w:rsidP="00D6173B">
            <w:pPr>
              <w:contextualSpacing/>
              <w:jc w:val="both"/>
              <w:rPr>
                <w:sz w:val="20"/>
                <w:szCs w:val="20"/>
              </w:rPr>
            </w:pPr>
          </w:p>
          <w:p w:rsidR="00102340" w:rsidRPr="00D6173B" w:rsidRDefault="002D4FF6" w:rsidP="00D6173B">
            <w:pPr>
              <w:contextualSpacing/>
              <w:jc w:val="both"/>
              <w:rPr>
                <w:sz w:val="20"/>
                <w:szCs w:val="20"/>
              </w:rPr>
            </w:pPr>
            <w:r w:rsidRPr="002D4FF6">
              <w:rPr>
                <w:bCs/>
              </w:rPr>
              <w:t>Текущий</w:t>
            </w:r>
          </w:p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1120D1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B69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Расчет пути и времени движени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17"/>
              </w:numPr>
              <w:tabs>
                <w:tab w:val="left" w:pos="226"/>
              </w:tabs>
              <w:ind w:left="45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862C62" w:rsidRPr="00D6173B" w:rsidRDefault="00862C62" w:rsidP="00D6173B">
            <w:pPr>
              <w:numPr>
                <w:ilvl w:val="0"/>
                <w:numId w:val="17"/>
              </w:numPr>
              <w:tabs>
                <w:tab w:val="left" w:pos="226"/>
              </w:tabs>
              <w:ind w:left="45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Относительность движения с использованием заводного автомобиля. </w:t>
            </w:r>
          </w:p>
          <w:p w:rsidR="00F96B69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Траектория движения мела по доске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340" w:rsidRPr="00D6173B" w:rsidRDefault="00102340" w:rsidP="00D6173B">
            <w:pPr>
              <w:contextualSpacing/>
              <w:jc w:val="both"/>
              <w:rPr>
                <w:sz w:val="20"/>
                <w:szCs w:val="20"/>
              </w:rPr>
            </w:pPr>
          </w:p>
          <w:p w:rsidR="00F96B69" w:rsidRPr="00D6173B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B69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6B69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B69" w:rsidRPr="00D6173B" w:rsidRDefault="00F96B69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Инерция.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Явление инерции.</w:t>
            </w:r>
            <w:r w:rsidRPr="00D6173B">
              <w:rPr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862C62" w:rsidRPr="00D6173B" w:rsidRDefault="00862C62" w:rsidP="00D6173B">
            <w:pPr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862C62" w:rsidRPr="00D6173B" w:rsidRDefault="00862C62" w:rsidP="00D6173B">
            <w:pPr>
              <w:numPr>
                <w:ilvl w:val="0"/>
                <w:numId w:val="18"/>
              </w:numPr>
              <w:tabs>
                <w:tab w:val="left" w:pos="196"/>
              </w:tabs>
              <w:ind w:left="4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Движение тележки по гладкой поверхности и поверхности с песком. </w:t>
            </w:r>
          </w:p>
          <w:p w:rsidR="00862C62" w:rsidRPr="00D6173B" w:rsidRDefault="00862C62" w:rsidP="00D6173B">
            <w:pPr>
              <w:numPr>
                <w:ilvl w:val="0"/>
                <w:numId w:val="18"/>
              </w:numPr>
              <w:tabs>
                <w:tab w:val="left" w:pos="196"/>
              </w:tabs>
              <w:ind w:left="4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Фрагмент </w:t>
            </w:r>
            <w:r w:rsidRPr="00D6173B">
              <w:rPr>
                <w:i/>
                <w:sz w:val="20"/>
                <w:szCs w:val="20"/>
              </w:rPr>
              <w:lastRenderedPageBreak/>
              <w:t>видеофильма «Закон инерции»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2D4FF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F6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Взаимодействие тел.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19"/>
              </w:numPr>
              <w:tabs>
                <w:tab w:val="left" w:pos="151"/>
              </w:tabs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Масса тела. Единицы массы. Измерение            массы тела на весах.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D6173B">
              <w:rPr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2D4FF6" w:rsidP="002D4FF6">
            <w:pPr>
              <w:contextualSpacing/>
              <w:jc w:val="both"/>
              <w:rPr>
                <w:sz w:val="20"/>
                <w:szCs w:val="20"/>
              </w:rPr>
            </w:pPr>
            <w:r w:rsidRPr="002D4FF6">
              <w:rPr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Л. Р.№ 3 по теме 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Измерение массы тела на рычажных весах»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проводить наблюдения и опыты;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contextualSpacing/>
              <w:jc w:val="both"/>
              <w:rPr>
                <w:ins w:id="0" w:author="User" w:date="2019-02-19T00:22:00Z"/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Лабораторная  работа №3</w:t>
            </w:r>
            <w:r w:rsidR="002D4FF6" w:rsidRPr="00D6173B">
              <w:rPr>
                <w:sz w:val="20"/>
                <w:szCs w:val="20"/>
              </w:rPr>
              <w:t>«</w:t>
            </w:r>
            <w:r w:rsidR="002D4FF6" w:rsidRPr="002D4FF6">
              <w:rPr>
                <w:rFonts w:asciiTheme="minorHAnsi" w:hAnsiTheme="minorHAnsi" w:cstheme="minorHAnsi"/>
              </w:rPr>
              <w:t>Измерение массы тела на рычажных весах»</w:t>
            </w:r>
          </w:p>
          <w:p w:rsidR="00862C62" w:rsidRPr="00D6173B" w:rsidRDefault="00862C62" w:rsidP="00D6173B">
            <w:pPr>
              <w:contextualSpacing/>
              <w:jc w:val="both"/>
              <w:rPr>
                <w:ins w:id="1" w:author="User" w:date="2019-02-19T00:22:00Z"/>
                <w:sz w:val="20"/>
                <w:szCs w:val="20"/>
              </w:rPr>
            </w:pP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Л. Р. № 4 по теме 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Измерение объема тела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проводить наблюдения и опыты;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№4</w:t>
            </w:r>
            <w:r w:rsidR="002D4FF6" w:rsidRPr="00D61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4FF6" w:rsidRPr="00CD5255">
              <w:rPr>
                <w:rFonts w:ascii="Times New Roman" w:hAnsi="Times New Roman" w:cs="Times New Roman"/>
              </w:rPr>
              <w:t>Измерение объема тела»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Плотность вещества.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 xml:space="preserve">Плотность вещества. </w:t>
            </w:r>
            <w:r w:rsidRPr="00D6173B">
              <w:rPr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2D4FF6" w:rsidRDefault="002D4FF6" w:rsidP="00D6173B">
            <w:pPr>
              <w:pStyle w:val="a6"/>
              <w:snapToGrid w:val="0"/>
              <w:jc w:val="both"/>
              <w:rPr>
                <w:rFonts w:asciiTheme="minorHAnsi" w:hAnsiTheme="minorHAnsi" w:cstheme="minorHAnsi"/>
              </w:rPr>
            </w:pPr>
            <w:r w:rsidRPr="002D4FF6">
              <w:rPr>
                <w:rFonts w:asciiTheme="minorHAnsi" w:hAnsiTheme="minorHAnsi" w:cstheme="minorHAnsi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Л. Р. № 5 по теме 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Определение  </w:t>
            </w:r>
          </w:p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плотности  твёрдого тела».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14"/>
              </w:numPr>
              <w:tabs>
                <w:tab w:val="clear" w:pos="720"/>
                <w:tab w:val="left" w:pos="217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Cs/>
                <w:sz w:val="20"/>
                <w:szCs w:val="20"/>
              </w:rPr>
              <w:t>проводить наблюдения и опыты;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FF6" w:rsidRPr="00CD5255" w:rsidRDefault="00FC3413" w:rsidP="002D4FF6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</w:t>
            </w:r>
            <w:r w:rsidR="00CD525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="002D4FF6" w:rsidRPr="00CD5255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2D4FF6" w:rsidRPr="00CD52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Определение  </w:t>
            </w:r>
          </w:p>
          <w:p w:rsidR="00862C62" w:rsidRPr="00D6173B" w:rsidRDefault="002D4FF6" w:rsidP="002D4FF6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Theme="minorHAnsi" w:hAnsiTheme="minorHAnsi" w:cstheme="minorHAnsi"/>
              </w:rPr>
              <w:t>плотности  твёрдого тела».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numPr>
                <w:ilvl w:val="0"/>
                <w:numId w:val="20"/>
              </w:numPr>
              <w:tabs>
                <w:tab w:val="left" w:pos="165"/>
              </w:tabs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1E6D6F" w:rsidRPr="00D6173B" w:rsidRDefault="001E6D6F" w:rsidP="00D6173B">
            <w:pPr>
              <w:numPr>
                <w:ilvl w:val="0"/>
                <w:numId w:val="20"/>
              </w:numPr>
              <w:tabs>
                <w:tab w:val="left" w:pos="165"/>
              </w:tabs>
              <w:ind w:left="0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CD5255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Решение задач по теме: 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расчёт массы и объёма тела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4E42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5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CD5255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К.</w:t>
            </w:r>
            <w:r w:rsidR="00862C62"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Р.№1потеме «Механическое движение, масса и плотность».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  <w:r w:rsidR="00CD5255" w:rsidRPr="00D61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CD5255" w:rsidRPr="00CD5255">
              <w:rPr>
                <w:rFonts w:ascii="Times New Roman" w:hAnsi="Times New Roman" w:cs="Times New Roman"/>
                <w:bCs/>
              </w:rPr>
              <w:t>Механическое движение, масса и плотность».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Сила. Явление тяготения</w:t>
            </w:r>
            <w:proofErr w:type="gramStart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Сила тяжести.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1D79F6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1D79F6">
              <w:rPr>
                <w:b/>
                <w:sz w:val="20"/>
                <w:szCs w:val="20"/>
              </w:rPr>
              <w:t>Сила - причина изменения скорости движения. Сила - векторная физическая величина. Графическое изображение силы. Сила - мера взаимодействия тел. Сила тяжести.</w:t>
            </w:r>
            <w:r w:rsidRPr="001D79F6">
              <w:rPr>
                <w:sz w:val="20"/>
                <w:szCs w:val="20"/>
              </w:rPr>
              <w:t xml:space="preserve"> Наличие тяготения между всеми телами. </w:t>
            </w:r>
            <w:r w:rsidRPr="001D79F6">
              <w:rPr>
                <w:b/>
                <w:sz w:val="20"/>
                <w:szCs w:val="20"/>
              </w:rPr>
              <w:t>Зависимость силы тяжести от массы тела.</w:t>
            </w:r>
            <w:r w:rsidRPr="001D79F6">
              <w:rPr>
                <w:sz w:val="20"/>
                <w:szCs w:val="20"/>
              </w:rPr>
              <w:t xml:space="preserve"> Направление силы тяжести. Свободное падение тел.</w:t>
            </w:r>
          </w:p>
          <w:p w:rsidR="001E6D6F" w:rsidRPr="001D79F6" w:rsidRDefault="001E6D6F" w:rsidP="00D6173B">
            <w:pPr>
              <w:pStyle w:val="a7"/>
              <w:ind w:left="44"/>
              <w:jc w:val="both"/>
              <w:rPr>
                <w:b/>
                <w:sz w:val="20"/>
                <w:szCs w:val="20"/>
              </w:rPr>
            </w:pPr>
            <w:r w:rsidRPr="001D79F6">
              <w:rPr>
                <w:b/>
                <w:sz w:val="20"/>
                <w:szCs w:val="20"/>
              </w:rPr>
              <w:t xml:space="preserve">Демонстрации: 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Взаимодействие шаров при столкновении. 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Сжатие упругого </w:t>
            </w:r>
            <w:r w:rsidRPr="001D79F6">
              <w:rPr>
                <w:sz w:val="20"/>
                <w:szCs w:val="20"/>
              </w:rPr>
              <w:lastRenderedPageBreak/>
              <w:t>тела.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Притяжение магнитом стального тела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Движение тела, брошенного горизонтально. 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Падение стального шарика в сосуд с песком.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Падение шарика, подвешенного на нити. </w:t>
            </w:r>
          </w:p>
          <w:p w:rsidR="00862C62" w:rsidRPr="001D79F6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9F6">
              <w:rPr>
                <w:rFonts w:ascii="Times New Roman" w:hAnsi="Times New Roman" w:cs="Times New Roman"/>
                <w:sz w:val="20"/>
                <w:szCs w:val="20"/>
              </w:rPr>
              <w:t>Свободное падение тел в трубке Ньютона.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CD5255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rPr>
          <w:trHeight w:val="425"/>
        </w:trPr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Сила упругости. Закон Гука.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1D79F6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1D79F6">
              <w:rPr>
                <w:b/>
                <w:sz w:val="20"/>
                <w:szCs w:val="20"/>
              </w:rPr>
              <w:t>Возникновение силы упругости. Природа силы упругости. Опытные подтверждения существования силы упругости. Формули</w:t>
            </w:r>
            <w:r w:rsidRPr="001D79F6">
              <w:rPr>
                <w:b/>
                <w:sz w:val="20"/>
                <w:szCs w:val="20"/>
              </w:rPr>
              <w:softHyphen/>
              <w:t>ровка закона Гука. Точка приложения си</w:t>
            </w:r>
            <w:r w:rsidRPr="001D79F6">
              <w:rPr>
                <w:b/>
                <w:sz w:val="20"/>
                <w:szCs w:val="20"/>
              </w:rPr>
              <w:softHyphen/>
              <w:t>лы упругости и направление</w:t>
            </w:r>
            <w:r w:rsidRPr="001D79F6">
              <w:rPr>
                <w:sz w:val="20"/>
                <w:szCs w:val="20"/>
              </w:rPr>
              <w:t xml:space="preserve"> ее действия. </w:t>
            </w:r>
          </w:p>
          <w:p w:rsidR="001E6D6F" w:rsidRPr="001D79F6" w:rsidRDefault="001E6D6F" w:rsidP="00D6173B">
            <w:pPr>
              <w:pStyle w:val="a7"/>
              <w:ind w:left="44"/>
              <w:jc w:val="both"/>
              <w:rPr>
                <w:b/>
                <w:sz w:val="20"/>
                <w:szCs w:val="20"/>
              </w:rPr>
            </w:pPr>
            <w:r w:rsidRPr="001D79F6">
              <w:rPr>
                <w:b/>
                <w:sz w:val="20"/>
                <w:szCs w:val="20"/>
              </w:rPr>
              <w:t xml:space="preserve">Демонстрации: 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3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 xml:space="preserve">Виды деформации. </w:t>
            </w:r>
          </w:p>
          <w:p w:rsidR="001E6D6F" w:rsidRPr="001D79F6" w:rsidRDefault="001E6D6F" w:rsidP="00D6173B">
            <w:pPr>
              <w:pStyle w:val="a7"/>
              <w:numPr>
                <w:ilvl w:val="0"/>
                <w:numId w:val="23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D79F6">
              <w:rPr>
                <w:sz w:val="20"/>
                <w:szCs w:val="20"/>
              </w:rPr>
              <w:t>Из</w:t>
            </w:r>
            <w:r w:rsidRPr="001D79F6">
              <w:rPr>
                <w:sz w:val="20"/>
                <w:szCs w:val="20"/>
              </w:rPr>
              <w:softHyphen/>
              <w:t>мерение силы по деформации пружины.</w:t>
            </w:r>
          </w:p>
          <w:p w:rsidR="00862C62" w:rsidRPr="001D79F6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Вес тела.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Вес тела.</w:t>
            </w:r>
            <w:r w:rsidRPr="00D6173B">
              <w:rPr>
                <w:sz w:val="20"/>
                <w:szCs w:val="20"/>
              </w:rPr>
              <w:t xml:space="preserve"> Вес тела - векторная физиче</w:t>
            </w:r>
            <w:r w:rsidRPr="00D6173B">
              <w:rPr>
                <w:sz w:val="20"/>
                <w:szCs w:val="20"/>
              </w:rPr>
              <w:softHyphen/>
              <w:t xml:space="preserve">ская </w:t>
            </w:r>
            <w:r w:rsidRPr="00D6173B">
              <w:rPr>
                <w:sz w:val="20"/>
                <w:szCs w:val="20"/>
              </w:rPr>
              <w:lastRenderedPageBreak/>
              <w:t xml:space="preserve">величина. </w:t>
            </w:r>
            <w:r w:rsidRPr="00D6173B">
              <w:rPr>
                <w:b/>
                <w:sz w:val="20"/>
                <w:szCs w:val="20"/>
              </w:rPr>
              <w:t>Отличие веса тела от силы тяжести.</w:t>
            </w:r>
            <w:r w:rsidRPr="00D6173B">
              <w:rPr>
                <w:sz w:val="20"/>
                <w:szCs w:val="20"/>
              </w:rPr>
              <w:t>Точка приложения веса тела и на</w:t>
            </w:r>
            <w:r w:rsidRPr="00D6173B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1E6D6F" w:rsidRPr="00D6173B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17"/>
              </w:numPr>
              <w:tabs>
                <w:tab w:val="left" w:pos="165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Действие силы тяжести на тела.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Единицы силы. Связьмежду силой тяжести имассой тела. Сила тяжести на других планетах.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Динамометр. Л. Р. № 6 </w:t>
            </w:r>
            <w:proofErr w:type="spellStart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</w:t>
            </w:r>
            <w:r w:rsidRPr="00D6173B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еме</w:t>
            </w:r>
            <w:proofErr w:type="spellEnd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:«</w:t>
            </w:r>
            <w:proofErr w:type="spellStart"/>
            <w:proofErr w:type="gramEnd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Градуированиепружины</w:t>
            </w:r>
            <w:proofErr w:type="spellEnd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</w:t>
            </w:r>
            <w:proofErr w:type="spellStart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измерениесил</w:t>
            </w:r>
            <w:proofErr w:type="spellEnd"/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Изучение устройства динамометра. Измерения сил с помощью динамометра.</w:t>
            </w:r>
          </w:p>
          <w:p w:rsidR="001E6D6F" w:rsidRPr="00D6173B" w:rsidRDefault="001E6D6F" w:rsidP="00D6173B">
            <w:pPr>
              <w:pStyle w:val="a7"/>
              <w:ind w:left="44"/>
              <w:jc w:val="both"/>
              <w:rPr>
                <w:bCs/>
                <w:sz w:val="20"/>
                <w:szCs w:val="20"/>
              </w:rPr>
            </w:pPr>
            <w:r w:rsidRPr="00D6173B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D6173B">
              <w:rPr>
                <w:bCs/>
                <w:sz w:val="20"/>
                <w:szCs w:val="20"/>
              </w:rPr>
              <w:t>«Градуирование пружины и измерение сил динамометром»</w:t>
            </w:r>
          </w:p>
          <w:p w:rsidR="001E6D6F" w:rsidRPr="00D6173B" w:rsidRDefault="001E6D6F" w:rsidP="00D6173B">
            <w:pPr>
              <w:pStyle w:val="a7"/>
              <w:ind w:left="44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№6</w:t>
            </w:r>
            <w:r w:rsidR="00CD5255" w:rsidRPr="00CD5255">
              <w:rPr>
                <w:rFonts w:ascii="Times New Roman" w:hAnsi="Times New Roman" w:cs="Times New Roman"/>
                <w:b/>
                <w:bCs/>
              </w:rPr>
              <w:t>«</w:t>
            </w:r>
            <w:r w:rsidR="00CD5255" w:rsidRPr="00CD5255">
              <w:rPr>
                <w:rFonts w:ascii="Times New Roman" w:hAnsi="Times New Roman" w:cs="Times New Roman"/>
                <w:bCs/>
              </w:rPr>
              <w:t>Градуированиепружины и измерениесил»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Сложение двух сил, направленных вдольодной прямой.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Равнодействующая сил. Сложение двух сил, направленных по одной прямой в одном направлении и в противоположных.</w:t>
            </w:r>
            <w:r w:rsidRPr="00D6173B">
              <w:rPr>
                <w:sz w:val="20"/>
                <w:szCs w:val="20"/>
              </w:rPr>
              <w:t xml:space="preserve"> Графическое изображение равнодействующей двух сил. Решение задач.</w:t>
            </w:r>
          </w:p>
          <w:p w:rsidR="001E6D6F" w:rsidRPr="00D6173B" w:rsidRDefault="001E6D6F" w:rsidP="00D6173B">
            <w:pPr>
              <w:pStyle w:val="a7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4E42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FC3413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Сила трения. Трение покоя. Трение в природе и технике.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jc w:val="both"/>
              <w:rPr>
                <w:b/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1E6D6F" w:rsidRPr="00D6173B" w:rsidRDefault="001E6D6F" w:rsidP="00D6173B">
            <w:pPr>
              <w:pStyle w:val="a7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Определение коэффициента </w:t>
            </w:r>
            <w:r w:rsidRPr="00D6173B">
              <w:rPr>
                <w:i/>
                <w:sz w:val="20"/>
                <w:szCs w:val="20"/>
              </w:rPr>
              <w:lastRenderedPageBreak/>
              <w:t>трения скольжения.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6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Подшипники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CD5255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66274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3"/>
              <w:numPr>
                <w:ilvl w:val="2"/>
                <w:numId w:val="4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Промежуточный</w:t>
            </w:r>
            <w:r w:rsidR="0026627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6173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контроль.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решение задач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73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  <w:rPr>
                <w:b/>
                <w:bCs/>
              </w:rPr>
            </w:pPr>
            <w:r w:rsidRPr="00D6173B">
              <w:rPr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C62" w:rsidRPr="00D6173B" w:rsidTr="002D4FF6">
        <w:trPr>
          <w:trHeight w:val="929"/>
        </w:trPr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Давление. Единицы давления.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Давление.</w:t>
            </w:r>
            <w:r w:rsidRPr="00D6173B">
              <w:rPr>
                <w:sz w:val="20"/>
                <w:szCs w:val="20"/>
              </w:rPr>
              <w:t xml:space="preserve"> Формула для нахождения давления. Единицы давления. Выяснение способов изменения давления в быту и технике. Решение задач. 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овладеть навыками самостоятельного приобретения знаний о давлении твердых тел, жидкостей, газов на основании личных наблюдений;</w:t>
            </w: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862C62" w:rsidRPr="00D6173B" w:rsidRDefault="00862C62" w:rsidP="00D6173B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862C62" w:rsidRPr="00D6173B" w:rsidRDefault="00862C62" w:rsidP="00D6173B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862C62" w:rsidRPr="00D6173B" w:rsidRDefault="00862C62" w:rsidP="00D6173B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862C62" w:rsidRPr="00D6173B" w:rsidRDefault="00862C62" w:rsidP="00D6173B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862C62" w:rsidRPr="00D6173B" w:rsidRDefault="00862C62" w:rsidP="00D6173B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воспринимать и переводить условия задач в </w:t>
            </w:r>
            <w:r w:rsidRPr="00D6173B">
              <w:rPr>
                <w:sz w:val="20"/>
                <w:szCs w:val="20"/>
              </w:rPr>
              <w:lastRenderedPageBreak/>
              <w:t>символическую форму;</w:t>
            </w:r>
          </w:p>
          <w:p w:rsidR="00862C62" w:rsidRPr="00D6173B" w:rsidRDefault="00862C62" w:rsidP="00D6173B">
            <w:pPr>
              <w:numPr>
                <w:ilvl w:val="0"/>
                <w:numId w:val="12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отбирать и анализировать информацию о давлении твердых тел, жидкостей, газов с помощью Интернета;</w:t>
            </w: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6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862C62" w:rsidRPr="00D6173B" w:rsidRDefault="00862C62" w:rsidP="00D6173B">
            <w:pPr>
              <w:numPr>
                <w:ilvl w:val="0"/>
                <w:numId w:val="6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</w:t>
            </w:r>
            <w:r w:rsidRPr="00D6173B">
              <w:rPr>
                <w:sz w:val="20"/>
                <w:szCs w:val="20"/>
              </w:rPr>
              <w:lastRenderedPageBreak/>
              <w:t>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862C62" w:rsidRPr="00D6173B" w:rsidRDefault="00862C62" w:rsidP="00D6173B">
            <w:pPr>
              <w:numPr>
                <w:ilvl w:val="0"/>
                <w:numId w:val="6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      </w:r>
          </w:p>
          <w:p w:rsidR="00862C62" w:rsidRPr="00D6173B" w:rsidRDefault="00862C62" w:rsidP="00D6173B">
            <w:pPr>
              <w:numPr>
                <w:ilvl w:val="0"/>
                <w:numId w:val="6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>сформировать познавательный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862C62" w:rsidRPr="00D6173B" w:rsidRDefault="00862C62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862C62" w:rsidRPr="00D6173B" w:rsidRDefault="00862C62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использовать экспериментальный метод исследования при изучении давления;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принимать самостоятельные 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решения, обосновывать и оценивать результаты своих действий, проявлять инициативу при изучении давления твердых тел, жидкостей и газов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Способы изменения давления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numPr>
                <w:ilvl w:val="0"/>
                <w:numId w:val="27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4E42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Давление газа.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ind w:left="44"/>
              <w:jc w:val="both"/>
              <w:rPr>
                <w:b/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1E6D6F" w:rsidRPr="00D6173B" w:rsidRDefault="001E6D6F" w:rsidP="00D6173B">
            <w:pPr>
              <w:pStyle w:val="a7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8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8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Резиновый шарик </w:t>
            </w:r>
            <w:r w:rsidRPr="00D6173B">
              <w:rPr>
                <w:i/>
                <w:sz w:val="20"/>
                <w:szCs w:val="20"/>
              </w:rPr>
              <w:lastRenderedPageBreak/>
              <w:t>под колоколом воздушного насоса.</w:t>
            </w:r>
          </w:p>
          <w:p w:rsidR="001E6D6F" w:rsidRPr="00D6173B" w:rsidRDefault="001E6D6F" w:rsidP="00D6173B">
            <w:pPr>
              <w:pStyle w:val="a7"/>
              <w:numPr>
                <w:ilvl w:val="0"/>
                <w:numId w:val="28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температуре.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Передача давления жидкостями и  газами. Закон Паскаля.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6D6F" w:rsidRPr="00D6173B" w:rsidRDefault="001E6D6F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Различия между твердыми телами, жидкостями и газами. </w:t>
            </w:r>
            <w:r w:rsidRPr="00D6173B">
              <w:rPr>
                <w:b/>
                <w:sz w:val="20"/>
                <w:szCs w:val="20"/>
              </w:rPr>
              <w:t>Передача давления жидкостью и газом. Закон Паскаля.</w:t>
            </w:r>
          </w:p>
          <w:p w:rsidR="001E6D6F" w:rsidRPr="00D6173B" w:rsidRDefault="001E6D6F" w:rsidP="00D6173B">
            <w:pPr>
              <w:pStyle w:val="a7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Шар Паскаля.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Давление в жидкости и газе К</w:t>
            </w:r>
            <w:proofErr w:type="gramStart"/>
            <w:r w:rsidRPr="00D6173B">
              <w:rPr>
                <w:sz w:val="20"/>
                <w:szCs w:val="20"/>
              </w:rPr>
              <w:t xml:space="preserve"> .</w:t>
            </w:r>
            <w:proofErr w:type="gramEnd"/>
            <w:r w:rsidRPr="00D6173B">
              <w:rPr>
                <w:sz w:val="20"/>
                <w:szCs w:val="20"/>
              </w:rPr>
              <w:t>К.Р № 3 по теме «Давление. Закон Паскаля»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1E6D6F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  <w:r w:rsidR="00CD5255" w:rsidRPr="00D6173B">
              <w:rPr>
                <w:sz w:val="20"/>
                <w:szCs w:val="20"/>
              </w:rPr>
              <w:t>«</w:t>
            </w:r>
            <w:r w:rsidR="00CD5255" w:rsidRPr="00CD5255">
              <w:rPr>
                <w:rFonts w:asciiTheme="minorHAnsi" w:hAnsiTheme="minorHAnsi" w:cstheme="minorHAnsi"/>
              </w:rPr>
              <w:t>Давление. Закон Паскаля»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Расчет давления на дно и стенки сосуда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44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погружения.</w:t>
            </w:r>
            <w:r w:rsidRPr="00D6173B">
              <w:rPr>
                <w:sz w:val="20"/>
                <w:szCs w:val="20"/>
              </w:rPr>
              <w:t xml:space="preserve"> Решение задач.</w:t>
            </w:r>
          </w:p>
          <w:p w:rsidR="00616EE7" w:rsidRPr="00D6173B" w:rsidRDefault="00616EE7" w:rsidP="00D6173B">
            <w:pPr>
              <w:pStyle w:val="a7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29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Давление внутри жидкости.</w:t>
            </w:r>
          </w:p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Решение задач по теме: Давление твёрдых тел.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Решение задач. Самостоятельна работа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4E42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Сообщающие сосуды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D6173B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Равновесие в сообщающихся сосудах однородной жидкости и жидкостей разной плотности.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Атмосферное давление.</w:t>
            </w:r>
            <w:r w:rsidRPr="00D6173B">
              <w:rPr>
                <w:sz w:val="20"/>
                <w:szCs w:val="20"/>
              </w:rPr>
              <w:t xml:space="preserve"> Влияние атмосферного давления на живые организмы. Явления, подтверждающие существование атмосферного давления.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Измерение атмосферного давления. Опыт  Торричелли.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D6173B">
              <w:rPr>
                <w:sz w:val="20"/>
                <w:szCs w:val="20"/>
              </w:rPr>
              <w:t xml:space="preserve"> Расчет силы, с </w:t>
            </w:r>
            <w:r w:rsidRPr="00D6173B">
              <w:rPr>
                <w:sz w:val="20"/>
                <w:szCs w:val="20"/>
              </w:rPr>
              <w:lastRenderedPageBreak/>
              <w:t>которой атмосфера давит на окружающие предметы. Решение задач.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Опыт Торричелли.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с </w:t>
            </w:r>
            <w:proofErr w:type="spellStart"/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магдебургскими</w:t>
            </w:r>
            <w:proofErr w:type="spellEnd"/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743E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Барометр-анероид. Атмосферное давление на различных высотах.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Решение задач.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1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Барометр.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1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Измерение атмосферного давления барометром-анероидом.</w:t>
            </w:r>
          </w:p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 показаний барометра, помещенного под колокол воздушного насоса.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Решение задач по теме: Давление в жидкостях и газах.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4E42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274" w:rsidRPr="00D6173B" w:rsidTr="00443778">
        <w:trPr>
          <w:trHeight w:val="897"/>
        </w:trPr>
        <w:tc>
          <w:tcPr>
            <w:tcW w:w="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Манометры</w:t>
            </w:r>
            <w:proofErr w:type="gramStart"/>
            <w:r w:rsidRPr="00D6173B">
              <w:rPr>
                <w:sz w:val="20"/>
                <w:szCs w:val="20"/>
              </w:rPr>
              <w:t xml:space="preserve"> .</w:t>
            </w:r>
            <w:proofErr w:type="gramEnd"/>
            <w:r w:rsidRPr="00D6173B">
              <w:rPr>
                <w:sz w:val="20"/>
                <w:szCs w:val="20"/>
              </w:rPr>
              <w:t>К.К.Р №4 по теме «Давление в жидкостях и газах»</w:t>
            </w:r>
          </w:p>
        </w:tc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работа№4</w:t>
            </w:r>
            <w:r w:rsidRPr="00D6173B">
              <w:rPr>
                <w:sz w:val="20"/>
                <w:szCs w:val="20"/>
              </w:rPr>
              <w:t xml:space="preserve"> «</w:t>
            </w:r>
            <w:r w:rsidRPr="00CD5255">
              <w:rPr>
                <w:rFonts w:asciiTheme="minorHAnsi" w:hAnsiTheme="minorHAnsi" w:cstheme="minorHAnsi"/>
              </w:rPr>
              <w:t>Давление в жидкостях и газах»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274" w:rsidRPr="00D6173B" w:rsidTr="00902FA6">
        <w:tc>
          <w:tcPr>
            <w:tcW w:w="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66274" w:rsidRPr="00D6173B" w:rsidRDefault="00266274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Поршневой жидкостной насос.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Принцип действия поршневого жидкостного насоса и гидравлического пресса. Решение качественных задач.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Устройство и принцип действия поршневого жидкостного насоса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862C62" w:rsidRPr="00D6173B" w:rsidRDefault="00862C62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6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самостоятельность в приобретении знаний о давлении твердых тел, жидкостей и газов, практические умения;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Гидравлический пресс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Физические основы работы гидравлического пресса.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Действие жидкости и газа на погруженное в них тело.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Причины возникновения выталкивающей силы. Природа выталкивающей силы.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3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Действие </w:t>
            </w:r>
            <w:r w:rsidRPr="00D6173B">
              <w:rPr>
                <w:i/>
                <w:sz w:val="20"/>
                <w:szCs w:val="20"/>
              </w:rPr>
              <w:lastRenderedPageBreak/>
              <w:t xml:space="preserve">жидкости на погруженное в нее тело. </w:t>
            </w:r>
          </w:p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Обнаружение силы, выталкивающей тело из жидкости и газа.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Архимедова сила.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Закон Архимеда.</w:t>
            </w:r>
            <w:r w:rsidRPr="00D6173B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4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Опыт с ведерком Архимеда.</w:t>
            </w:r>
          </w:p>
          <w:p w:rsidR="00616EE7" w:rsidRPr="00D6173B" w:rsidRDefault="00616EE7" w:rsidP="00D6173B">
            <w:pPr>
              <w:pStyle w:val="a7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Опыты:</w:t>
            </w:r>
          </w:p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CD5255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Л. Р. №7 по теме «Определение выталкивающей  силы»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D6173B">
              <w:rPr>
                <w:sz w:val="20"/>
                <w:szCs w:val="20"/>
              </w:rPr>
              <w:t xml:space="preserve"> «Определение выталкивающей силы, действующей на погруженное в жидкость тело»</w:t>
            </w:r>
          </w:p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№7</w:t>
            </w:r>
            <w:r w:rsidR="00E87C88" w:rsidRPr="00D6173B">
              <w:rPr>
                <w:sz w:val="20"/>
                <w:szCs w:val="20"/>
              </w:rPr>
              <w:t>«</w:t>
            </w:r>
            <w:r w:rsidR="00E87C88" w:rsidRPr="00E87C88">
              <w:rPr>
                <w:rFonts w:asciiTheme="minorHAnsi" w:hAnsiTheme="minorHAnsi" w:cstheme="minorHAnsi"/>
              </w:rPr>
              <w:t>Определение выталкивающей  силы»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4B608F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 xml:space="preserve">К. </w:t>
            </w:r>
            <w:proofErr w:type="gramStart"/>
            <w:r w:rsidRPr="00D6173B">
              <w:rPr>
                <w:sz w:val="20"/>
                <w:szCs w:val="20"/>
              </w:rPr>
              <w:t>Р</w:t>
            </w:r>
            <w:proofErr w:type="gramEnd"/>
            <w:r w:rsidRPr="00D6173B">
              <w:rPr>
                <w:sz w:val="20"/>
                <w:szCs w:val="20"/>
              </w:rPr>
              <w:t xml:space="preserve"> № 5 по теме «</w:t>
            </w:r>
            <w:r w:rsidR="004B608F">
              <w:rPr>
                <w:sz w:val="20"/>
                <w:szCs w:val="20"/>
              </w:rPr>
              <w:t>Выталкивающаяся сила»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4B608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работа№5</w:t>
            </w:r>
            <w:r w:rsidR="00E87C88" w:rsidRPr="00E87C88">
              <w:rPr>
                <w:rFonts w:asciiTheme="minorHAnsi" w:hAnsiTheme="minorHAnsi" w:cstheme="minorHAnsi"/>
              </w:rPr>
              <w:t>«</w:t>
            </w:r>
            <w:r w:rsidR="004B608F">
              <w:rPr>
                <w:sz w:val="20"/>
                <w:szCs w:val="20"/>
              </w:rPr>
              <w:t>Выталкивающаяся сила</w:t>
            </w:r>
            <w:r w:rsidR="00E87C88" w:rsidRPr="00E87C88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RPr="00D6173B" w:rsidTr="002D4FF6">
        <w:trPr>
          <w:trHeight w:val="363"/>
        </w:trPr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Л. Р. № 8 по теме «Выяснение условий плавания тел»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62C62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№8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№8</w:t>
            </w:r>
            <w:r w:rsidR="00E87C88" w:rsidRPr="00E87C88">
              <w:rPr>
                <w:rFonts w:asciiTheme="minorHAnsi" w:hAnsiTheme="minorHAnsi" w:cstheme="minorHAnsi"/>
              </w:rPr>
              <w:t>«Выяснение условий плавания тел»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C62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62C62" w:rsidRPr="00D6173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C62" w:rsidRPr="00D6173B" w:rsidRDefault="00862C62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Плавание тел.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Условия плавания тел. Зависимость глубины погружения тела в жидкость от его плотности. Решение задач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E87C88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 xml:space="preserve"> Плавание судов.</w:t>
            </w:r>
            <w:r w:rsidR="005678D6" w:rsidRPr="00D6173B">
              <w:rPr>
                <w:sz w:val="20"/>
                <w:szCs w:val="20"/>
              </w:rPr>
              <w:t xml:space="preserve"> Воздухоплавание.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8B49D4" w:rsidRDefault="00E87C88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9D4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5678D6" w:rsidP="00D6173B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Контрольная работа №6 по теме </w:t>
            </w:r>
            <w:r w:rsidRPr="00D6173B">
              <w:rPr>
                <w:sz w:val="20"/>
                <w:szCs w:val="20"/>
              </w:rPr>
              <w:t>«Архимедова сила»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Физические основы плавания судов и воздухоплавания. Водный и воздушный транспорт. Решение задач.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6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Изменение осадки кораблика при увеличении массы груза в нем.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8B49D4" w:rsidRDefault="005678D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9D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 w:rsidR="00E87C88" w:rsidRPr="008B49D4">
              <w:rPr>
                <w:rFonts w:ascii="Times New Roman" w:hAnsi="Times New Roman" w:cs="Times New Roman"/>
                <w:sz w:val="20"/>
                <w:szCs w:val="20"/>
              </w:rPr>
              <w:t>№6 «Архимедова сила</w:t>
            </w:r>
            <w:bookmarkStart w:id="2" w:name="_GoBack"/>
            <w:bookmarkEnd w:id="2"/>
            <w:r w:rsidR="00E87C88" w:rsidRPr="008B49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16EE7" w:rsidRPr="00D6173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173B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  <w:rPr>
                <w:b/>
                <w:bCs/>
              </w:rPr>
            </w:pPr>
            <w:r w:rsidRPr="00D6173B">
              <w:rPr>
                <w:b/>
                <w:bCs/>
              </w:rPr>
              <w:t>Работа и мощность. Энергия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Механическая работа.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D6173B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Равномерное движение бруска по горизонтальной поверхности, движение бруска в вертикальном положении на одинаковые расстояния.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>овладеть навыками самостоятельного приобретения знаний на основании личных наблюдений, практического опыта;</w:t>
            </w:r>
          </w:p>
          <w:p w:rsidR="00616EE7" w:rsidRPr="00D6173B" w:rsidRDefault="00616EE7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616EE7" w:rsidRPr="00D6173B" w:rsidRDefault="00616EE7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616EE7" w:rsidRPr="00D6173B" w:rsidRDefault="00616EE7" w:rsidP="00D6173B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16EE7" w:rsidRPr="00D6173B" w:rsidRDefault="00616EE7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616EE7" w:rsidRPr="00D6173B" w:rsidRDefault="00616EE7" w:rsidP="00D6173B">
            <w:pPr>
              <w:numPr>
                <w:ilvl w:val="0"/>
                <w:numId w:val="12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616EE7" w:rsidRPr="00D6173B" w:rsidRDefault="00616EE7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616EE7" w:rsidRPr="00D6173B" w:rsidRDefault="00616EE7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numPr>
                <w:ilvl w:val="0"/>
                <w:numId w:val="6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</w:t>
            </w:r>
            <w:r w:rsidRPr="00D6173B">
              <w:rPr>
                <w:sz w:val="20"/>
                <w:szCs w:val="20"/>
              </w:rPr>
              <w:lastRenderedPageBreak/>
              <w:t>имеющих закрепленную ось вращения, превращение одного вида кинетической энергии в другой;</w:t>
            </w:r>
          </w:p>
          <w:p w:rsidR="00616EE7" w:rsidRPr="00D6173B" w:rsidRDefault="00616EE7" w:rsidP="00D6173B">
            <w:pPr>
              <w:numPr>
                <w:ilvl w:val="0"/>
                <w:numId w:val="6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67547E" w:rsidRPr="00D6173B" w:rsidRDefault="0067547E" w:rsidP="00D6173B">
            <w:pPr>
              <w:tabs>
                <w:tab w:val="left" w:pos="250"/>
              </w:tabs>
              <w:ind w:left="1069"/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5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5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5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5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50"/>
              </w:tabs>
              <w:ind w:left="34"/>
              <w:contextualSpacing/>
              <w:jc w:val="both"/>
              <w:rPr>
                <w:sz w:val="20"/>
                <w:szCs w:val="20"/>
              </w:rPr>
            </w:pPr>
          </w:p>
          <w:p w:rsidR="00616EE7" w:rsidRPr="00D6173B" w:rsidRDefault="00616EE7" w:rsidP="00D6173B">
            <w:pPr>
              <w:numPr>
                <w:ilvl w:val="0"/>
                <w:numId w:val="6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задачи, используя физические законы (закон 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lastRenderedPageBreak/>
              <w:t xml:space="preserve">сформировать познавательный интерес и творческую инициативу, самостоятельность </w:t>
            </w:r>
            <w:r w:rsidRPr="00D6173B">
              <w:rPr>
                <w:sz w:val="20"/>
                <w:szCs w:val="20"/>
              </w:rPr>
              <w:lastRenderedPageBreak/>
              <w:t>в приобретении знаний, практические умения;</w:t>
            </w:r>
          </w:p>
          <w:p w:rsidR="0067547E" w:rsidRPr="00D6173B" w:rsidRDefault="0067547E" w:rsidP="00D6173B">
            <w:pPr>
              <w:tabs>
                <w:tab w:val="left" w:pos="23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3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3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3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7547E" w:rsidRPr="00D6173B" w:rsidRDefault="0067547E" w:rsidP="00D6173B">
            <w:pPr>
              <w:tabs>
                <w:tab w:val="left" w:pos="230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616EE7" w:rsidRPr="00D6173B" w:rsidRDefault="00616EE7" w:rsidP="00D6173B">
            <w:pPr>
              <w:tabs>
                <w:tab w:val="left" w:pos="230"/>
              </w:tabs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616EE7" w:rsidRPr="00D6173B" w:rsidRDefault="00616EE7" w:rsidP="00D6173B">
            <w:pPr>
              <w:numPr>
                <w:ilvl w:val="0"/>
                <w:numId w:val="5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стимулировать использование экспериментального метода использования при изучении простых механизмов;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работы, мощности, энергии;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E87C88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16EE7" w:rsidRPr="00D6173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Мощность.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Мощность</w:t>
            </w:r>
            <w:r w:rsidRPr="00D6173B">
              <w:rPr>
                <w:sz w:val="20"/>
                <w:szCs w:val="20"/>
              </w:rPr>
              <w:t xml:space="preserve"> - характеристика скорости выполнения работы. Единицы мощности. Анализ табличных данных. Решение задач.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7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Опыты: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E87C88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16EE7" w:rsidRPr="00D6173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Простые механизмы. Рычаг. Равновесие сил на рычаге.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Простые механизмы. Рычаг.</w:t>
            </w:r>
            <w:r w:rsidRPr="00D6173B">
              <w:rPr>
                <w:sz w:val="20"/>
                <w:szCs w:val="20"/>
              </w:rPr>
              <w:t xml:space="preserve"> Основные понятия рычага: точка опоры, точка приложения сил, плечо силы. Условия равновесия рычага. Решение задач.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Равновесие тела, </w:t>
            </w: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имеющего ось вращения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E87C88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6EE7" w:rsidRPr="00D6173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FED" w:rsidRDefault="00616EE7" w:rsidP="005F5FED">
            <w:pPr>
              <w:snapToGrid w:val="0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Момент силы</w:t>
            </w:r>
          </w:p>
          <w:p w:rsidR="00616EE7" w:rsidRPr="00D6173B" w:rsidRDefault="005F5FED" w:rsidP="005F5FED">
            <w:pPr>
              <w:snapToGrid w:val="0"/>
              <w:jc w:val="both"/>
            </w:pPr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работа№7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Момент силы - физическая величина, характеризующая действие силы. Правило моментов. Единица момента силы. Решение качественных задач.</w:t>
            </w:r>
          </w:p>
          <w:p w:rsidR="00616EE7" w:rsidRPr="00D6173B" w:rsidRDefault="00616EE7" w:rsidP="00D6173B">
            <w:pPr>
              <w:pStyle w:val="a7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  <w:r w:rsidRPr="00D6173B">
              <w:rPr>
                <w:b/>
                <w:i/>
                <w:sz w:val="20"/>
                <w:szCs w:val="20"/>
              </w:rPr>
              <w:tab/>
            </w:r>
          </w:p>
          <w:p w:rsidR="00616EE7" w:rsidRPr="00D6173B" w:rsidRDefault="00616EE7" w:rsidP="00D6173B">
            <w:pPr>
              <w:pStyle w:val="a7"/>
              <w:numPr>
                <w:ilvl w:val="0"/>
                <w:numId w:val="38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5F5FED" w:rsidP="00E87C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Контр. Работа.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6EE7" w:rsidRPr="00D6173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Рычаги в технике, быту и природе.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616EE7" w:rsidRPr="00D6173B" w:rsidRDefault="00616EE7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E87C88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6EE7" w:rsidRPr="00D6173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Л. Р № 9 по теме «Выяснение условия равновесия рычага»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Лаб.работа№9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абота№9</w:t>
            </w:r>
            <w:r w:rsidR="00E87C88" w:rsidRPr="00D6173B">
              <w:rPr>
                <w:sz w:val="20"/>
                <w:szCs w:val="20"/>
              </w:rPr>
              <w:t>«</w:t>
            </w:r>
            <w:r w:rsidR="00E87C88" w:rsidRPr="00E87C88">
              <w:rPr>
                <w:rFonts w:asciiTheme="minorHAnsi" w:hAnsiTheme="minorHAnsi" w:cstheme="minorHAnsi"/>
              </w:rPr>
              <w:t>Выяснение условия равновесия рычага»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E7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 xml:space="preserve"> Равенство работ при использовании простых механизмов. «Золотое правило» механики.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546AB" w:rsidRPr="00D6173B" w:rsidRDefault="006546A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D6173B">
              <w:rPr>
                <w:sz w:val="20"/>
                <w:szCs w:val="20"/>
              </w:rPr>
              <w:t xml:space="preserve"> Решение задач.</w:t>
            </w:r>
          </w:p>
          <w:p w:rsidR="006546AB" w:rsidRPr="00D6173B" w:rsidRDefault="006546AB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lastRenderedPageBreak/>
              <w:t>Демонстрации:</w:t>
            </w:r>
          </w:p>
          <w:p w:rsidR="00616EE7" w:rsidRPr="00D6173B" w:rsidRDefault="006546A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Подвижный и неподвижный блоки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6EE7" w:rsidRPr="00D6173B" w:rsidRDefault="00E87C88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EE7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EE7" w:rsidRPr="00D6173B" w:rsidRDefault="00616EE7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4A3E4B">
        <w:trPr>
          <w:trHeight w:val="1425"/>
        </w:trPr>
        <w:tc>
          <w:tcPr>
            <w:tcW w:w="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62</w:t>
            </w:r>
            <w:r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Pr="00D6173B" w:rsidRDefault="004A3E4B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Центр тяжести тела. Условия равновесия тел.К. П. Д  механизма.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Центр тяжести тела. Центр тяжести различных твердых тел. Решение задач.</w:t>
            </w:r>
          </w:p>
          <w:p w:rsidR="004A3E4B" w:rsidRPr="00D6173B" w:rsidRDefault="004A3E4B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Опыты:</w:t>
            </w: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4A3E4B" w:rsidRPr="00D6173B" w:rsidRDefault="004A3E4B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уметь проводить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3E4B" w:rsidRPr="00D6173B" w:rsidRDefault="004A3E4B" w:rsidP="00E87C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</w:t>
            </w: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4A3E4B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numPr>
                <w:ilvl w:val="0"/>
                <w:numId w:val="10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 xml:space="preserve"> экспериментальную проверку выдвинутых гипотез;</w:t>
            </w:r>
          </w:p>
          <w:p w:rsidR="004A3E4B" w:rsidRPr="00D6173B" w:rsidRDefault="004A3E4B" w:rsidP="00D6173B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4A3E4B" w:rsidRPr="00D6173B" w:rsidRDefault="004A3E4B" w:rsidP="00D6173B">
            <w:pPr>
              <w:numPr>
                <w:ilvl w:val="0"/>
                <w:numId w:val="9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4A3E4B" w:rsidRPr="00D6173B" w:rsidRDefault="004A3E4B" w:rsidP="00D6173B">
            <w:pPr>
              <w:numPr>
                <w:ilvl w:val="0"/>
                <w:numId w:val="9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A3E4B" w:rsidRPr="00CD5255" w:rsidRDefault="004A3E4B" w:rsidP="00E87C8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Л. Р № 10 по теме «Определение КПД при подъёме тела по наклонной плоскости»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Определение ее КПД.</w:t>
            </w:r>
          </w:p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D6173B">
              <w:rPr>
                <w:sz w:val="20"/>
                <w:szCs w:val="20"/>
              </w:rPr>
              <w:t xml:space="preserve"> «Определение КПД при подъеме тела по наклонной плоскости».</w:t>
            </w: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абота №10</w:t>
            </w:r>
            <w:r w:rsidRPr="00E87C88">
              <w:rPr>
                <w:rFonts w:asciiTheme="minorHAnsi" w:hAnsiTheme="minorHAnsi" w:cstheme="minorHAnsi"/>
              </w:rPr>
              <w:t>«Определение КПД при подъёме тела по наклонной плоскости»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snapToGrid w:val="0"/>
              <w:jc w:val="both"/>
            </w:pPr>
            <w:r w:rsidRPr="00D6173B">
              <w:rPr>
                <w:sz w:val="20"/>
                <w:szCs w:val="20"/>
              </w:rPr>
              <w:t>Энергия. Потенциальная и кинетическая энергия.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b/>
                <w:sz w:val="20"/>
                <w:szCs w:val="20"/>
              </w:rPr>
              <w:t>Понятие энергии. Потенциальная энергия.</w:t>
            </w:r>
            <w:r w:rsidRPr="00D6173B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D6173B">
              <w:rPr>
                <w:b/>
                <w:sz w:val="20"/>
                <w:szCs w:val="20"/>
              </w:rPr>
              <w:t>Кинетическая энергия.</w:t>
            </w:r>
            <w:r w:rsidRPr="00D6173B">
              <w:rPr>
                <w:sz w:val="20"/>
                <w:szCs w:val="20"/>
              </w:rPr>
              <w:t xml:space="preserve"> </w:t>
            </w:r>
            <w:r w:rsidRPr="00D6173B">
              <w:rPr>
                <w:sz w:val="20"/>
                <w:szCs w:val="20"/>
              </w:rPr>
              <w:lastRenderedPageBreak/>
              <w:t>Зависимость кинетической энергии от массы тела и его скорости. Решение задач.</w:t>
            </w: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4A3E4B">
        <w:trPr>
          <w:trHeight w:val="1515"/>
        </w:trPr>
        <w:tc>
          <w:tcPr>
            <w:tcW w:w="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</w:rPr>
              <w:lastRenderedPageBreak/>
              <w:t>66</w:t>
            </w:r>
          </w:p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A3E4B" w:rsidRPr="00D6173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  <w:r w:rsidRPr="00D6173B">
              <w:rPr>
                <w:sz w:val="22"/>
                <w:szCs w:val="22"/>
              </w:rPr>
              <w:t>Превращение одного вида механической энергии в другой.</w:t>
            </w:r>
          </w:p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A3E4B" w:rsidRPr="00D6173B" w:rsidRDefault="004A3E4B" w:rsidP="00D6173B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 w:rsidRPr="00D6173B">
              <w:rPr>
                <w:rFonts w:ascii="Times New Roman" w:hAnsi="Times New Roman" w:cs="Times New Roman"/>
              </w:rPr>
              <w:t>1</w:t>
            </w:r>
          </w:p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  <w:r w:rsidRPr="00D6173B">
              <w:rPr>
                <w:sz w:val="20"/>
                <w:szCs w:val="20"/>
              </w:rPr>
              <w:t>Переход одного вида механической энергии в другой. Переход энергии от одного тела к другому. Решение задач.</w:t>
            </w:r>
          </w:p>
          <w:p w:rsidR="004A3E4B" w:rsidRPr="00D6173B" w:rsidRDefault="004A3E4B" w:rsidP="00D6173B">
            <w:pPr>
              <w:pStyle w:val="a7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173B">
              <w:rPr>
                <w:b/>
                <w:i/>
                <w:sz w:val="20"/>
                <w:szCs w:val="20"/>
              </w:rPr>
              <w:t>Демонстрации:</w:t>
            </w:r>
          </w:p>
          <w:p w:rsidR="004A3E4B" w:rsidRPr="00D6173B" w:rsidRDefault="004A3E4B" w:rsidP="00D6173B">
            <w:pPr>
              <w:pStyle w:val="a7"/>
              <w:numPr>
                <w:ilvl w:val="0"/>
                <w:numId w:val="39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Падение шарика на металлическую плиту.</w:t>
            </w:r>
          </w:p>
          <w:p w:rsidR="004A3E4B" w:rsidRPr="00D6173B" w:rsidRDefault="004A3E4B" w:rsidP="00D6173B">
            <w:pPr>
              <w:pStyle w:val="a7"/>
              <w:numPr>
                <w:ilvl w:val="0"/>
                <w:numId w:val="39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Маятник Максвелла.</w:t>
            </w:r>
          </w:p>
          <w:p w:rsidR="004A3E4B" w:rsidRPr="00D6173B" w:rsidRDefault="004A3E4B" w:rsidP="00D6173B">
            <w:pPr>
              <w:pStyle w:val="a7"/>
              <w:numPr>
                <w:ilvl w:val="0"/>
                <w:numId w:val="39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D6173B">
              <w:rPr>
                <w:i/>
                <w:sz w:val="20"/>
                <w:szCs w:val="20"/>
              </w:rPr>
              <w:t>Исследование превращения механической энергии.</w:t>
            </w: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6173B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F51A7D">
        <w:trPr>
          <w:trHeight w:val="20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A3E4B" w:rsidRPr="00D6173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A3E4B" w:rsidRPr="00D6173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3E4B" w:rsidRPr="00CD5255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F51A7D">
        <w:trPr>
          <w:trHeight w:val="276"/>
        </w:trPr>
        <w:tc>
          <w:tcPr>
            <w:tcW w:w="41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A3E4B" w:rsidRDefault="004A3E4B" w:rsidP="00D6173B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CD5255">
              <w:rPr>
                <w:rFonts w:ascii="Times New Roman" w:hAnsi="Times New Roman" w:cs="Times New Roman"/>
                <w:bCs/>
              </w:rPr>
              <w:t>Текущий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</w:t>
            </w:r>
          </w:p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B" w:rsidRPr="00D6173B" w:rsidTr="00F51A7D">
        <w:trPr>
          <w:trHeight w:val="630"/>
        </w:trPr>
        <w:tc>
          <w:tcPr>
            <w:tcW w:w="4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68-70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Повторение.</w:t>
            </w:r>
            <w:r w:rsidRPr="00D6173B">
              <w:rPr>
                <w:sz w:val="20"/>
                <w:szCs w:val="20"/>
              </w:rPr>
              <w:t xml:space="preserve"> Архимедова сила. «Золотое правило» механики. </w:t>
            </w:r>
          </w:p>
          <w:p w:rsidR="004A3E4B" w:rsidRDefault="004A3E4B" w:rsidP="00D6173B">
            <w:pPr>
              <w:snapToGrid w:val="0"/>
              <w:jc w:val="both"/>
              <w:rPr>
                <w:sz w:val="22"/>
                <w:szCs w:val="22"/>
              </w:rPr>
            </w:pPr>
            <w:r w:rsidRPr="00D6173B">
              <w:rPr>
                <w:sz w:val="20"/>
                <w:szCs w:val="20"/>
              </w:rPr>
              <w:t>Условия равновесия тел.К. П. Д  механизма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A3E4B" w:rsidRPr="00D6173B" w:rsidRDefault="004A3E4B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A3E4B" w:rsidRDefault="004A3E4B" w:rsidP="00D6173B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4A3E4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A3E4B" w:rsidRPr="00D6173B" w:rsidRDefault="004A3E4B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E56" w:rsidRPr="00D6173B" w:rsidTr="00743E56">
        <w:tc>
          <w:tcPr>
            <w:tcW w:w="410" w:type="dxa"/>
            <w:tcBorders>
              <w:lef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lef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right w:val="single" w:sz="4" w:space="0" w:color="auto"/>
            </w:tcBorders>
          </w:tcPr>
          <w:p w:rsidR="00743E56" w:rsidRPr="00D6173B" w:rsidRDefault="00743E56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743E56" w:rsidRPr="00CD5255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43E56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E56" w:rsidRPr="00D6173B" w:rsidTr="00743E56">
        <w:tc>
          <w:tcPr>
            <w:tcW w:w="410" w:type="dxa"/>
            <w:tcBorders>
              <w:lef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lef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right w:val="single" w:sz="4" w:space="0" w:color="auto"/>
            </w:tcBorders>
          </w:tcPr>
          <w:p w:rsidR="00743E56" w:rsidRPr="00D6173B" w:rsidRDefault="00743E56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743E56" w:rsidRPr="00CD5255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43E56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E56" w:rsidRPr="00D6173B" w:rsidTr="002D4FF6">
        <w:tc>
          <w:tcPr>
            <w:tcW w:w="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43E56" w:rsidRPr="00D6173B" w:rsidRDefault="00743E56" w:rsidP="00D6173B">
            <w:pPr>
              <w:pStyle w:val="a7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E56" w:rsidRPr="00CD5255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3E56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3E56" w:rsidRPr="00D6173B" w:rsidRDefault="00743E56" w:rsidP="00D6173B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C11" w:rsidRPr="00D6173B" w:rsidRDefault="00C77C11" w:rsidP="00D6173B">
      <w:pPr>
        <w:jc w:val="both"/>
        <w:rPr>
          <w:rFonts w:eastAsia="Calibri"/>
          <w:b/>
          <w:sz w:val="28"/>
          <w:szCs w:val="28"/>
          <w:lang w:eastAsia="en-US"/>
        </w:rPr>
        <w:sectPr w:rsidR="00C77C11" w:rsidRPr="00D6173B" w:rsidSect="001D79F6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7D1CA8" w:rsidRPr="00D6173B" w:rsidRDefault="007D1CA8" w:rsidP="00D6173B">
      <w:pPr>
        <w:jc w:val="both"/>
      </w:pPr>
    </w:p>
    <w:sectPr w:rsidR="007D1CA8" w:rsidRPr="00D6173B" w:rsidSect="00EF6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E0233"/>
    <w:multiLevelType w:val="hybridMultilevel"/>
    <w:tmpl w:val="02585D9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>
    <w:nsid w:val="3F224887"/>
    <w:multiLevelType w:val="multilevel"/>
    <w:tmpl w:val="2C0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609CF"/>
    <w:multiLevelType w:val="hybridMultilevel"/>
    <w:tmpl w:val="D2BADD68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C57FC"/>
    <w:multiLevelType w:val="multilevel"/>
    <w:tmpl w:val="53E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3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3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273C4"/>
    <w:multiLevelType w:val="multilevel"/>
    <w:tmpl w:val="D704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965B1F"/>
    <w:multiLevelType w:val="hybridMultilevel"/>
    <w:tmpl w:val="1F2EA55A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0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1">
    <w:nsid w:val="7DFF0397"/>
    <w:multiLevelType w:val="hybridMultilevel"/>
    <w:tmpl w:val="2162FB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20"/>
  </w:num>
  <w:num w:numId="4">
    <w:abstractNumId w:val="0"/>
  </w:num>
  <w:num w:numId="5">
    <w:abstractNumId w:val="10"/>
  </w:num>
  <w:num w:numId="6">
    <w:abstractNumId w:val="23"/>
  </w:num>
  <w:num w:numId="7">
    <w:abstractNumId w:val="4"/>
  </w:num>
  <w:num w:numId="8">
    <w:abstractNumId w:val="26"/>
  </w:num>
  <w:num w:numId="9">
    <w:abstractNumId w:val="5"/>
  </w:num>
  <w:num w:numId="10">
    <w:abstractNumId w:val="13"/>
  </w:num>
  <w:num w:numId="11">
    <w:abstractNumId w:val="6"/>
  </w:num>
  <w:num w:numId="12">
    <w:abstractNumId w:val="31"/>
  </w:num>
  <w:num w:numId="13">
    <w:abstractNumId w:val="3"/>
  </w:num>
  <w:num w:numId="14">
    <w:abstractNumId w:val="2"/>
  </w:num>
  <w:num w:numId="15">
    <w:abstractNumId w:val="9"/>
  </w:num>
  <w:num w:numId="16">
    <w:abstractNumId w:val="34"/>
  </w:num>
  <w:num w:numId="17">
    <w:abstractNumId w:val="27"/>
  </w:num>
  <w:num w:numId="18">
    <w:abstractNumId w:val="28"/>
  </w:num>
  <w:num w:numId="19">
    <w:abstractNumId w:val="32"/>
  </w:num>
  <w:num w:numId="20">
    <w:abstractNumId w:val="30"/>
  </w:num>
  <w:num w:numId="21">
    <w:abstractNumId w:val="18"/>
  </w:num>
  <w:num w:numId="22">
    <w:abstractNumId w:val="33"/>
  </w:num>
  <w:num w:numId="23">
    <w:abstractNumId w:val="25"/>
  </w:num>
  <w:num w:numId="24">
    <w:abstractNumId w:val="29"/>
  </w:num>
  <w:num w:numId="25">
    <w:abstractNumId w:val="40"/>
  </w:num>
  <w:num w:numId="26">
    <w:abstractNumId w:val="16"/>
  </w:num>
  <w:num w:numId="27">
    <w:abstractNumId w:val="24"/>
  </w:num>
  <w:num w:numId="28">
    <w:abstractNumId w:val="39"/>
  </w:num>
  <w:num w:numId="29">
    <w:abstractNumId w:val="8"/>
  </w:num>
  <w:num w:numId="30">
    <w:abstractNumId w:val="17"/>
  </w:num>
  <w:num w:numId="31">
    <w:abstractNumId w:val="12"/>
  </w:num>
  <w:num w:numId="32">
    <w:abstractNumId w:val="7"/>
  </w:num>
  <w:num w:numId="33">
    <w:abstractNumId w:val="14"/>
  </w:num>
  <w:num w:numId="34">
    <w:abstractNumId w:val="15"/>
  </w:num>
  <w:num w:numId="35">
    <w:abstractNumId w:val="11"/>
  </w:num>
  <w:num w:numId="36">
    <w:abstractNumId w:val="37"/>
  </w:num>
  <w:num w:numId="37">
    <w:abstractNumId w:val="41"/>
  </w:num>
  <w:num w:numId="38">
    <w:abstractNumId w:val="38"/>
  </w:num>
  <w:num w:numId="39">
    <w:abstractNumId w:val="22"/>
  </w:num>
  <w:num w:numId="40">
    <w:abstractNumId w:val="35"/>
  </w:num>
  <w:num w:numId="41">
    <w:abstractNumId w:val="2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1CCA"/>
    <w:rsid w:val="000009A6"/>
    <w:rsid w:val="000045D5"/>
    <w:rsid w:val="00006807"/>
    <w:rsid w:val="00017839"/>
    <w:rsid w:val="000228B7"/>
    <w:rsid w:val="0002733D"/>
    <w:rsid w:val="00040C93"/>
    <w:rsid w:val="000459E2"/>
    <w:rsid w:val="00046B31"/>
    <w:rsid w:val="0005490B"/>
    <w:rsid w:val="00061004"/>
    <w:rsid w:val="00066DAD"/>
    <w:rsid w:val="0007195A"/>
    <w:rsid w:val="00082F66"/>
    <w:rsid w:val="000916E8"/>
    <w:rsid w:val="00096A9D"/>
    <w:rsid w:val="000C2A12"/>
    <w:rsid w:val="000C4FCB"/>
    <w:rsid w:val="000D4544"/>
    <w:rsid w:val="000F12E4"/>
    <w:rsid w:val="00102340"/>
    <w:rsid w:val="00104884"/>
    <w:rsid w:val="0011088F"/>
    <w:rsid w:val="001120D1"/>
    <w:rsid w:val="00115412"/>
    <w:rsid w:val="001233A7"/>
    <w:rsid w:val="0012650F"/>
    <w:rsid w:val="00157967"/>
    <w:rsid w:val="001713C5"/>
    <w:rsid w:val="00172E51"/>
    <w:rsid w:val="00173348"/>
    <w:rsid w:val="00176B12"/>
    <w:rsid w:val="00192A30"/>
    <w:rsid w:val="001A4004"/>
    <w:rsid w:val="001A6E40"/>
    <w:rsid w:val="001C1F41"/>
    <w:rsid w:val="001C212D"/>
    <w:rsid w:val="001C64C1"/>
    <w:rsid w:val="001D3317"/>
    <w:rsid w:val="001D4DD3"/>
    <w:rsid w:val="001D79F6"/>
    <w:rsid w:val="001E1B7B"/>
    <w:rsid w:val="001E29AF"/>
    <w:rsid w:val="001E6D6F"/>
    <w:rsid w:val="001F2DD9"/>
    <w:rsid w:val="001F6436"/>
    <w:rsid w:val="00206DCC"/>
    <w:rsid w:val="00215A4F"/>
    <w:rsid w:val="00216993"/>
    <w:rsid w:val="00217E4A"/>
    <w:rsid w:val="002221DF"/>
    <w:rsid w:val="00224FAC"/>
    <w:rsid w:val="002374B2"/>
    <w:rsid w:val="00240343"/>
    <w:rsid w:val="0024256D"/>
    <w:rsid w:val="00244EFA"/>
    <w:rsid w:val="00251FF7"/>
    <w:rsid w:val="0025429F"/>
    <w:rsid w:val="00266274"/>
    <w:rsid w:val="002665D3"/>
    <w:rsid w:val="00266811"/>
    <w:rsid w:val="00271836"/>
    <w:rsid w:val="0027552C"/>
    <w:rsid w:val="00280490"/>
    <w:rsid w:val="0028098E"/>
    <w:rsid w:val="002819A6"/>
    <w:rsid w:val="00295A2D"/>
    <w:rsid w:val="002C0AD1"/>
    <w:rsid w:val="002C4A8D"/>
    <w:rsid w:val="002C732E"/>
    <w:rsid w:val="002D102F"/>
    <w:rsid w:val="002D4FF6"/>
    <w:rsid w:val="002F10DE"/>
    <w:rsid w:val="002F590A"/>
    <w:rsid w:val="002F63F9"/>
    <w:rsid w:val="00320C2F"/>
    <w:rsid w:val="003216DB"/>
    <w:rsid w:val="00325131"/>
    <w:rsid w:val="00332FFA"/>
    <w:rsid w:val="003372B7"/>
    <w:rsid w:val="00345308"/>
    <w:rsid w:val="00345EF8"/>
    <w:rsid w:val="003537E5"/>
    <w:rsid w:val="00386ABB"/>
    <w:rsid w:val="00392C27"/>
    <w:rsid w:val="00393575"/>
    <w:rsid w:val="003A5526"/>
    <w:rsid w:val="003B1D58"/>
    <w:rsid w:val="003B6FBD"/>
    <w:rsid w:val="003C0D27"/>
    <w:rsid w:val="003D31EE"/>
    <w:rsid w:val="003F086E"/>
    <w:rsid w:val="004430A2"/>
    <w:rsid w:val="00446655"/>
    <w:rsid w:val="004510C5"/>
    <w:rsid w:val="004513A6"/>
    <w:rsid w:val="00453A45"/>
    <w:rsid w:val="0045423B"/>
    <w:rsid w:val="00457E04"/>
    <w:rsid w:val="00472181"/>
    <w:rsid w:val="00477715"/>
    <w:rsid w:val="00480664"/>
    <w:rsid w:val="00483036"/>
    <w:rsid w:val="004863A6"/>
    <w:rsid w:val="0049555B"/>
    <w:rsid w:val="004A3E4B"/>
    <w:rsid w:val="004B4FFE"/>
    <w:rsid w:val="004B608F"/>
    <w:rsid w:val="004B6C5D"/>
    <w:rsid w:val="004B7584"/>
    <w:rsid w:val="004D4BA7"/>
    <w:rsid w:val="004E13C5"/>
    <w:rsid w:val="004E163D"/>
    <w:rsid w:val="004E179C"/>
    <w:rsid w:val="004E4256"/>
    <w:rsid w:val="004F71B4"/>
    <w:rsid w:val="005045A1"/>
    <w:rsid w:val="00504B60"/>
    <w:rsid w:val="00510B7C"/>
    <w:rsid w:val="00513EE9"/>
    <w:rsid w:val="00534A4C"/>
    <w:rsid w:val="005469F0"/>
    <w:rsid w:val="00553BC9"/>
    <w:rsid w:val="00560F43"/>
    <w:rsid w:val="005678D6"/>
    <w:rsid w:val="00580493"/>
    <w:rsid w:val="00583881"/>
    <w:rsid w:val="00594E4A"/>
    <w:rsid w:val="00597B68"/>
    <w:rsid w:val="005A325B"/>
    <w:rsid w:val="005A47FF"/>
    <w:rsid w:val="005B0AA0"/>
    <w:rsid w:val="005B6112"/>
    <w:rsid w:val="005C3998"/>
    <w:rsid w:val="005D082F"/>
    <w:rsid w:val="005D3A28"/>
    <w:rsid w:val="005D66F8"/>
    <w:rsid w:val="005D777C"/>
    <w:rsid w:val="005D7D31"/>
    <w:rsid w:val="005E1FC6"/>
    <w:rsid w:val="005E4346"/>
    <w:rsid w:val="005F5FED"/>
    <w:rsid w:val="00605F30"/>
    <w:rsid w:val="00614926"/>
    <w:rsid w:val="00616EE7"/>
    <w:rsid w:val="006178CA"/>
    <w:rsid w:val="006221EE"/>
    <w:rsid w:val="0063175A"/>
    <w:rsid w:val="00636E18"/>
    <w:rsid w:val="006546AB"/>
    <w:rsid w:val="00661CCA"/>
    <w:rsid w:val="00672DD3"/>
    <w:rsid w:val="0067547E"/>
    <w:rsid w:val="00676146"/>
    <w:rsid w:val="00676571"/>
    <w:rsid w:val="00696517"/>
    <w:rsid w:val="006969A7"/>
    <w:rsid w:val="006A2B49"/>
    <w:rsid w:val="006B49BC"/>
    <w:rsid w:val="006C1DF5"/>
    <w:rsid w:val="006D7BA8"/>
    <w:rsid w:val="006E29DE"/>
    <w:rsid w:val="006F02BC"/>
    <w:rsid w:val="006F2A51"/>
    <w:rsid w:val="00702130"/>
    <w:rsid w:val="007048AB"/>
    <w:rsid w:val="0071532F"/>
    <w:rsid w:val="007253B9"/>
    <w:rsid w:val="00742B56"/>
    <w:rsid w:val="00743E56"/>
    <w:rsid w:val="00747BE0"/>
    <w:rsid w:val="00757F09"/>
    <w:rsid w:val="0076169F"/>
    <w:rsid w:val="00775C62"/>
    <w:rsid w:val="0078255C"/>
    <w:rsid w:val="007829E9"/>
    <w:rsid w:val="0078428D"/>
    <w:rsid w:val="0078512F"/>
    <w:rsid w:val="00795576"/>
    <w:rsid w:val="007A6FD2"/>
    <w:rsid w:val="007B33CF"/>
    <w:rsid w:val="007B6F63"/>
    <w:rsid w:val="007C21C3"/>
    <w:rsid w:val="007D05B2"/>
    <w:rsid w:val="007D1CA8"/>
    <w:rsid w:val="007E4CB9"/>
    <w:rsid w:val="007E72CC"/>
    <w:rsid w:val="007F0280"/>
    <w:rsid w:val="00804085"/>
    <w:rsid w:val="00811DB7"/>
    <w:rsid w:val="00821179"/>
    <w:rsid w:val="00825D02"/>
    <w:rsid w:val="0083325E"/>
    <w:rsid w:val="008425EC"/>
    <w:rsid w:val="00847263"/>
    <w:rsid w:val="00862C62"/>
    <w:rsid w:val="00864351"/>
    <w:rsid w:val="00871489"/>
    <w:rsid w:val="0088043D"/>
    <w:rsid w:val="008839DA"/>
    <w:rsid w:val="0088585D"/>
    <w:rsid w:val="00886412"/>
    <w:rsid w:val="008A6C56"/>
    <w:rsid w:val="008A7458"/>
    <w:rsid w:val="008B49D4"/>
    <w:rsid w:val="008B6294"/>
    <w:rsid w:val="008C1223"/>
    <w:rsid w:val="008D1024"/>
    <w:rsid w:val="008D4777"/>
    <w:rsid w:val="008E56BE"/>
    <w:rsid w:val="008E5C2E"/>
    <w:rsid w:val="008F1653"/>
    <w:rsid w:val="009066D4"/>
    <w:rsid w:val="00907E49"/>
    <w:rsid w:val="00911722"/>
    <w:rsid w:val="00944A2B"/>
    <w:rsid w:val="00966663"/>
    <w:rsid w:val="0097464D"/>
    <w:rsid w:val="0097746F"/>
    <w:rsid w:val="009808CC"/>
    <w:rsid w:val="0099791A"/>
    <w:rsid w:val="009A7FEC"/>
    <w:rsid w:val="009B14E5"/>
    <w:rsid w:val="009B3223"/>
    <w:rsid w:val="009B35EF"/>
    <w:rsid w:val="009B363C"/>
    <w:rsid w:val="009D0942"/>
    <w:rsid w:val="009E7222"/>
    <w:rsid w:val="009F1C38"/>
    <w:rsid w:val="009F2676"/>
    <w:rsid w:val="009F7D50"/>
    <w:rsid w:val="00A06321"/>
    <w:rsid w:val="00A12D31"/>
    <w:rsid w:val="00A204A3"/>
    <w:rsid w:val="00A23A75"/>
    <w:rsid w:val="00A26174"/>
    <w:rsid w:val="00A265AB"/>
    <w:rsid w:val="00A3569B"/>
    <w:rsid w:val="00A434F1"/>
    <w:rsid w:val="00A4441C"/>
    <w:rsid w:val="00A5036A"/>
    <w:rsid w:val="00A529A8"/>
    <w:rsid w:val="00A71463"/>
    <w:rsid w:val="00A7256E"/>
    <w:rsid w:val="00A73FC9"/>
    <w:rsid w:val="00A80416"/>
    <w:rsid w:val="00A81AC0"/>
    <w:rsid w:val="00A81DC0"/>
    <w:rsid w:val="00A8244C"/>
    <w:rsid w:val="00A92DC1"/>
    <w:rsid w:val="00AA02AB"/>
    <w:rsid w:val="00AB6D0D"/>
    <w:rsid w:val="00AE3B64"/>
    <w:rsid w:val="00AF24B6"/>
    <w:rsid w:val="00B02012"/>
    <w:rsid w:val="00B17CAA"/>
    <w:rsid w:val="00B2494C"/>
    <w:rsid w:val="00B24DAC"/>
    <w:rsid w:val="00B3487F"/>
    <w:rsid w:val="00B350FB"/>
    <w:rsid w:val="00B404EE"/>
    <w:rsid w:val="00B41EF6"/>
    <w:rsid w:val="00B43CBD"/>
    <w:rsid w:val="00B610C5"/>
    <w:rsid w:val="00B61519"/>
    <w:rsid w:val="00B72D3A"/>
    <w:rsid w:val="00B77284"/>
    <w:rsid w:val="00B80D9D"/>
    <w:rsid w:val="00B93047"/>
    <w:rsid w:val="00B94510"/>
    <w:rsid w:val="00B96B4C"/>
    <w:rsid w:val="00BA357C"/>
    <w:rsid w:val="00BB31A9"/>
    <w:rsid w:val="00BC2C29"/>
    <w:rsid w:val="00BD1A37"/>
    <w:rsid w:val="00BE42CA"/>
    <w:rsid w:val="00BE4CE5"/>
    <w:rsid w:val="00BF553B"/>
    <w:rsid w:val="00C0465D"/>
    <w:rsid w:val="00C057A8"/>
    <w:rsid w:val="00C06923"/>
    <w:rsid w:val="00C06D2F"/>
    <w:rsid w:val="00C2335D"/>
    <w:rsid w:val="00C26EDE"/>
    <w:rsid w:val="00C329EB"/>
    <w:rsid w:val="00C35330"/>
    <w:rsid w:val="00C44FAB"/>
    <w:rsid w:val="00C509B6"/>
    <w:rsid w:val="00C51BCE"/>
    <w:rsid w:val="00C5575D"/>
    <w:rsid w:val="00C629CB"/>
    <w:rsid w:val="00C77C11"/>
    <w:rsid w:val="00C851C4"/>
    <w:rsid w:val="00C858F9"/>
    <w:rsid w:val="00C8737A"/>
    <w:rsid w:val="00C9155F"/>
    <w:rsid w:val="00C95E4F"/>
    <w:rsid w:val="00CA099F"/>
    <w:rsid w:val="00CA70D4"/>
    <w:rsid w:val="00CC712E"/>
    <w:rsid w:val="00CD460B"/>
    <w:rsid w:val="00CD5255"/>
    <w:rsid w:val="00CE37AD"/>
    <w:rsid w:val="00CE6E7C"/>
    <w:rsid w:val="00CF299A"/>
    <w:rsid w:val="00D02846"/>
    <w:rsid w:val="00D048C7"/>
    <w:rsid w:val="00D06C85"/>
    <w:rsid w:val="00D164B9"/>
    <w:rsid w:val="00D17334"/>
    <w:rsid w:val="00D215FE"/>
    <w:rsid w:val="00D219C0"/>
    <w:rsid w:val="00D3191B"/>
    <w:rsid w:val="00D32D44"/>
    <w:rsid w:val="00D348DA"/>
    <w:rsid w:val="00D414A0"/>
    <w:rsid w:val="00D47D59"/>
    <w:rsid w:val="00D51E75"/>
    <w:rsid w:val="00D6173B"/>
    <w:rsid w:val="00D6653A"/>
    <w:rsid w:val="00D7411E"/>
    <w:rsid w:val="00D8601C"/>
    <w:rsid w:val="00DA3F07"/>
    <w:rsid w:val="00DB7AAF"/>
    <w:rsid w:val="00DC08C2"/>
    <w:rsid w:val="00DE1EB0"/>
    <w:rsid w:val="00DE2B50"/>
    <w:rsid w:val="00DE3A53"/>
    <w:rsid w:val="00DE50D2"/>
    <w:rsid w:val="00DF2022"/>
    <w:rsid w:val="00DF5D3E"/>
    <w:rsid w:val="00DF5DC8"/>
    <w:rsid w:val="00DF7CAA"/>
    <w:rsid w:val="00E0251A"/>
    <w:rsid w:val="00E11738"/>
    <w:rsid w:val="00E1193D"/>
    <w:rsid w:val="00E14E20"/>
    <w:rsid w:val="00E21C01"/>
    <w:rsid w:val="00E36FB7"/>
    <w:rsid w:val="00E4641D"/>
    <w:rsid w:val="00E47129"/>
    <w:rsid w:val="00E5410B"/>
    <w:rsid w:val="00E63AEB"/>
    <w:rsid w:val="00E657AA"/>
    <w:rsid w:val="00E6670B"/>
    <w:rsid w:val="00E87C88"/>
    <w:rsid w:val="00E90307"/>
    <w:rsid w:val="00E93947"/>
    <w:rsid w:val="00EB3D4E"/>
    <w:rsid w:val="00EC42C0"/>
    <w:rsid w:val="00EC499B"/>
    <w:rsid w:val="00EC4F27"/>
    <w:rsid w:val="00ED1D26"/>
    <w:rsid w:val="00ED4DA8"/>
    <w:rsid w:val="00ED7F36"/>
    <w:rsid w:val="00EE09F8"/>
    <w:rsid w:val="00EE3034"/>
    <w:rsid w:val="00EE4E54"/>
    <w:rsid w:val="00EF5C46"/>
    <w:rsid w:val="00EF63FB"/>
    <w:rsid w:val="00EF6B3E"/>
    <w:rsid w:val="00F0611C"/>
    <w:rsid w:val="00F07CF2"/>
    <w:rsid w:val="00F27288"/>
    <w:rsid w:val="00F320C2"/>
    <w:rsid w:val="00F5074E"/>
    <w:rsid w:val="00F518B6"/>
    <w:rsid w:val="00F51A7D"/>
    <w:rsid w:val="00F6486C"/>
    <w:rsid w:val="00F737E5"/>
    <w:rsid w:val="00F84E34"/>
    <w:rsid w:val="00F8599C"/>
    <w:rsid w:val="00F94A1C"/>
    <w:rsid w:val="00F96B69"/>
    <w:rsid w:val="00FA3F5E"/>
    <w:rsid w:val="00FB6922"/>
    <w:rsid w:val="00FB790D"/>
    <w:rsid w:val="00FC27DA"/>
    <w:rsid w:val="00FC3413"/>
    <w:rsid w:val="00FC3751"/>
    <w:rsid w:val="00FC6699"/>
    <w:rsid w:val="00FC6FE5"/>
    <w:rsid w:val="00FD056F"/>
    <w:rsid w:val="00FD547D"/>
    <w:rsid w:val="00FF094F"/>
    <w:rsid w:val="00FF3F71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D31EE"/>
    <w:pPr>
      <w:keepNext/>
      <w:widowControl w:val="0"/>
      <w:suppressAutoHyphens/>
      <w:spacing w:before="240" w:after="60"/>
      <w:ind w:left="2160" w:hanging="360"/>
      <w:outlineLvl w:val="2"/>
    </w:pPr>
    <w:rPr>
      <w:rFonts w:ascii="Arial" w:eastAsia="DejaVu Sans" w:hAnsi="Arial" w:cs="Arial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2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5423B"/>
    <w:pPr>
      <w:ind w:left="720"/>
      <w:contextualSpacing/>
    </w:pPr>
  </w:style>
  <w:style w:type="paragraph" w:customStyle="1" w:styleId="Standard">
    <w:name w:val="Standard"/>
    <w:rsid w:val="00636E1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character" w:customStyle="1" w:styleId="30">
    <w:name w:val="Заголовок 3 Знак"/>
    <w:basedOn w:val="a0"/>
    <w:link w:val="3"/>
    <w:rsid w:val="003D31EE"/>
    <w:rPr>
      <w:rFonts w:ascii="Arial" w:eastAsia="DejaVu Sans" w:hAnsi="Arial" w:cs="Arial"/>
      <w:b/>
      <w:bCs/>
      <w:kern w:val="1"/>
      <w:sz w:val="26"/>
      <w:szCs w:val="26"/>
      <w:lang w:eastAsia="zh-CN" w:bidi="hi-IN"/>
    </w:rPr>
  </w:style>
  <w:style w:type="paragraph" w:customStyle="1" w:styleId="a6">
    <w:name w:val="Содержимое таблицы"/>
    <w:basedOn w:val="a"/>
    <w:rsid w:val="003D31EE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zh-CN" w:bidi="hi-IN"/>
    </w:rPr>
  </w:style>
  <w:style w:type="character" w:customStyle="1" w:styleId="a5">
    <w:name w:val="Абзац списка Знак"/>
    <w:link w:val="a4"/>
    <w:uiPriority w:val="99"/>
    <w:locked/>
    <w:rsid w:val="00C35330"/>
    <w:rPr>
      <w:sz w:val="24"/>
      <w:szCs w:val="24"/>
    </w:rPr>
  </w:style>
  <w:style w:type="paragraph" w:customStyle="1" w:styleId="a7">
    <w:name w:val="Стиль"/>
    <w:uiPriority w:val="99"/>
    <w:rsid w:val="001023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5E1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1FC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6173B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33">
    <w:name w:val="c33"/>
    <w:basedOn w:val="a"/>
    <w:rsid w:val="00206DCC"/>
    <w:pPr>
      <w:spacing w:before="100" w:beforeAutospacing="1" w:after="100" w:afterAutospacing="1"/>
    </w:pPr>
  </w:style>
  <w:style w:type="character" w:customStyle="1" w:styleId="c0">
    <w:name w:val="c0"/>
    <w:basedOn w:val="a0"/>
    <w:rsid w:val="00206DCC"/>
  </w:style>
  <w:style w:type="character" w:customStyle="1" w:styleId="c4">
    <w:name w:val="c4"/>
    <w:basedOn w:val="a0"/>
    <w:rsid w:val="00206DCC"/>
  </w:style>
  <w:style w:type="paragraph" w:customStyle="1" w:styleId="c30">
    <w:name w:val="c30"/>
    <w:basedOn w:val="a"/>
    <w:rsid w:val="00206DCC"/>
    <w:pPr>
      <w:spacing w:before="100" w:beforeAutospacing="1" w:after="100" w:afterAutospacing="1"/>
    </w:pPr>
  </w:style>
  <w:style w:type="character" w:customStyle="1" w:styleId="c14">
    <w:name w:val="c14"/>
    <w:basedOn w:val="a0"/>
    <w:rsid w:val="00206DCC"/>
  </w:style>
  <w:style w:type="character" w:customStyle="1" w:styleId="c11">
    <w:name w:val="c11"/>
    <w:basedOn w:val="a0"/>
    <w:rsid w:val="00206DCC"/>
  </w:style>
  <w:style w:type="character" w:customStyle="1" w:styleId="c2">
    <w:name w:val="c2"/>
    <w:basedOn w:val="a0"/>
    <w:rsid w:val="00206DCC"/>
  </w:style>
  <w:style w:type="character" w:customStyle="1" w:styleId="c6">
    <w:name w:val="c6"/>
    <w:basedOn w:val="a0"/>
    <w:rsid w:val="00206DCC"/>
  </w:style>
  <w:style w:type="character" w:customStyle="1" w:styleId="c1">
    <w:name w:val="c1"/>
    <w:basedOn w:val="a0"/>
    <w:rsid w:val="00206DCC"/>
  </w:style>
  <w:style w:type="character" w:customStyle="1" w:styleId="c9">
    <w:name w:val="c9"/>
    <w:basedOn w:val="a0"/>
    <w:rsid w:val="00206DCC"/>
  </w:style>
  <w:style w:type="paragraph" w:customStyle="1" w:styleId="c40">
    <w:name w:val="c40"/>
    <w:basedOn w:val="a"/>
    <w:rsid w:val="00206DCC"/>
    <w:pPr>
      <w:spacing w:before="100" w:beforeAutospacing="1" w:after="100" w:afterAutospacing="1"/>
    </w:pPr>
  </w:style>
  <w:style w:type="character" w:customStyle="1" w:styleId="c10">
    <w:name w:val="c10"/>
    <w:basedOn w:val="a0"/>
    <w:rsid w:val="00206DCC"/>
  </w:style>
  <w:style w:type="character" w:customStyle="1" w:styleId="c13">
    <w:name w:val="c13"/>
    <w:basedOn w:val="a0"/>
    <w:rsid w:val="00206DCC"/>
  </w:style>
  <w:style w:type="paragraph" w:styleId="aa">
    <w:name w:val="Normal (Web)"/>
    <w:basedOn w:val="a"/>
    <w:uiPriority w:val="99"/>
    <w:semiHidden/>
    <w:unhideWhenUsed/>
    <w:rsid w:val="00206DCC"/>
    <w:pPr>
      <w:spacing w:before="100" w:beforeAutospacing="1" w:after="119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1D5A-7959-4DF8-B369-8153531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38</Pages>
  <Words>8048</Words>
  <Characters>45877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СОШ</cp:lastModifiedBy>
  <cp:revision>12</cp:revision>
  <cp:lastPrinted>2019-10-09T13:02:00Z</cp:lastPrinted>
  <dcterms:created xsi:type="dcterms:W3CDTF">2019-04-07T06:08:00Z</dcterms:created>
  <dcterms:modified xsi:type="dcterms:W3CDTF">2019-10-10T11:34:00Z</dcterms:modified>
</cp:coreProperties>
</file>