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F0" w:rsidRDefault="00B90AF0" w:rsidP="00B90AF0">
      <w:pPr>
        <w:rPr>
          <w:b/>
        </w:rPr>
      </w:pPr>
      <w:r>
        <w:rPr>
          <w:b/>
        </w:rPr>
        <w:t xml:space="preserve">               ПРИНЯТО                                                                             УТВЕРЖДЕНО</w:t>
      </w:r>
    </w:p>
    <w:p w:rsidR="00B90AF0" w:rsidRDefault="00B90AF0" w:rsidP="00B90AF0">
      <w:pPr>
        <w:rPr>
          <w:b/>
        </w:rPr>
      </w:pPr>
      <w:r>
        <w:rPr>
          <w:b/>
        </w:rPr>
        <w:t xml:space="preserve">управляющим  советом                                                  </w:t>
      </w:r>
      <w:r w:rsidRPr="00A24564">
        <w:rPr>
          <w:b/>
        </w:rPr>
        <w:t>приказ</w:t>
      </w:r>
      <w:r>
        <w:rPr>
          <w:b/>
        </w:rPr>
        <w:t>ом</w:t>
      </w:r>
      <w:r w:rsidRPr="00A24564">
        <w:rPr>
          <w:b/>
        </w:rPr>
        <w:t xml:space="preserve"> </w:t>
      </w:r>
      <w:r>
        <w:rPr>
          <w:b/>
        </w:rPr>
        <w:t xml:space="preserve">  от</w:t>
      </w:r>
      <w:r w:rsidR="000323A4">
        <w:rPr>
          <w:b/>
        </w:rPr>
        <w:t xml:space="preserve">  </w:t>
      </w:r>
      <w:r>
        <w:rPr>
          <w:b/>
        </w:rPr>
        <w:t xml:space="preserve"> </w:t>
      </w:r>
      <w:r w:rsidR="000323A4">
        <w:rPr>
          <w:b/>
        </w:rPr>
        <w:t>25</w:t>
      </w:r>
      <w:r>
        <w:rPr>
          <w:b/>
        </w:rPr>
        <w:t xml:space="preserve"> .09.2017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№</w:t>
      </w:r>
      <w:r w:rsidR="000323A4">
        <w:rPr>
          <w:b/>
        </w:rPr>
        <w:t>290</w:t>
      </w:r>
      <w:r>
        <w:rPr>
          <w:b/>
        </w:rPr>
        <w:t xml:space="preserve"> </w:t>
      </w:r>
    </w:p>
    <w:p w:rsidR="00B90AF0" w:rsidRDefault="00B90AF0" w:rsidP="00B90AF0">
      <w:pPr>
        <w:rPr>
          <w:b/>
        </w:rPr>
      </w:pPr>
      <w:r>
        <w:rPr>
          <w:b/>
        </w:rPr>
        <w:t>протокол от 18.</w:t>
      </w:r>
      <w:r>
        <w:rPr>
          <w:b/>
        </w:rPr>
        <w:t>09.2017 №</w:t>
      </w:r>
      <w:r>
        <w:rPr>
          <w:b/>
        </w:rPr>
        <w:t>1</w:t>
      </w:r>
      <w:r w:rsidRPr="00A24564">
        <w:rPr>
          <w:b/>
        </w:rPr>
        <w:t xml:space="preserve">         </w:t>
      </w:r>
      <w:r>
        <w:rPr>
          <w:b/>
        </w:rPr>
        <w:t xml:space="preserve">                                 </w:t>
      </w:r>
      <w:r w:rsidRPr="00A24564">
        <w:rPr>
          <w:b/>
        </w:rPr>
        <w:t xml:space="preserve">Директор </w:t>
      </w:r>
      <w:r>
        <w:rPr>
          <w:b/>
        </w:rPr>
        <w:t>МБОУ Заполосной СОШ</w:t>
      </w:r>
    </w:p>
    <w:p w:rsidR="00B90AF0" w:rsidRPr="00A24564" w:rsidRDefault="00B90AF0" w:rsidP="00B90AF0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Pr="00A24564">
        <w:rPr>
          <w:b/>
        </w:rPr>
        <w:t>__________</w:t>
      </w:r>
      <w:r>
        <w:rPr>
          <w:b/>
        </w:rPr>
        <w:t xml:space="preserve">     Г.Н. Шевченко</w:t>
      </w:r>
    </w:p>
    <w:p w:rsidR="00B90AF0" w:rsidRDefault="00B90AF0" w:rsidP="00B90AF0">
      <w:pPr>
        <w:rPr>
          <w:b/>
        </w:rPr>
      </w:pPr>
    </w:p>
    <w:p w:rsidR="00B90AF0" w:rsidRPr="000A21A5" w:rsidRDefault="00B90AF0" w:rsidP="00B90AF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B90AF0" w:rsidRDefault="00B90AF0" w:rsidP="00B90AF0">
      <w:pPr>
        <w:pStyle w:val="a3"/>
        <w:spacing w:line="240" w:lineRule="auto"/>
        <w:ind w:firstLine="0"/>
        <w:jc w:val="center"/>
        <w:rPr>
          <w:szCs w:val="28"/>
        </w:rPr>
      </w:pPr>
    </w:p>
    <w:p w:rsidR="00B90AF0" w:rsidRDefault="00B90AF0" w:rsidP="00B90AF0">
      <w:pPr>
        <w:pStyle w:val="a3"/>
        <w:spacing w:line="240" w:lineRule="auto"/>
        <w:ind w:firstLine="0"/>
        <w:jc w:val="center"/>
        <w:rPr>
          <w:szCs w:val="28"/>
        </w:rPr>
      </w:pPr>
    </w:p>
    <w:p w:rsidR="00B90AF0" w:rsidRDefault="00B90AF0" w:rsidP="00B90AF0">
      <w:pPr>
        <w:pStyle w:val="a3"/>
        <w:spacing w:line="240" w:lineRule="auto"/>
        <w:ind w:firstLine="0"/>
        <w:jc w:val="center"/>
        <w:rPr>
          <w:szCs w:val="28"/>
        </w:rPr>
      </w:pPr>
    </w:p>
    <w:p w:rsidR="00B90AF0" w:rsidRDefault="00B90AF0" w:rsidP="00B90AF0">
      <w:pPr>
        <w:pStyle w:val="a3"/>
        <w:spacing w:line="240" w:lineRule="auto"/>
        <w:ind w:firstLine="0"/>
        <w:jc w:val="center"/>
        <w:rPr>
          <w:szCs w:val="28"/>
        </w:rPr>
      </w:pPr>
    </w:p>
    <w:p w:rsidR="00B90AF0" w:rsidRDefault="00B90AF0" w:rsidP="00B90AF0">
      <w:pPr>
        <w:pStyle w:val="a3"/>
        <w:spacing w:line="240" w:lineRule="auto"/>
        <w:ind w:firstLine="0"/>
        <w:rPr>
          <w:szCs w:val="28"/>
        </w:rPr>
      </w:pPr>
    </w:p>
    <w:p w:rsidR="00B90AF0" w:rsidRDefault="00B90AF0" w:rsidP="00B90AF0">
      <w:pPr>
        <w:pStyle w:val="a3"/>
        <w:spacing w:line="240" w:lineRule="auto"/>
        <w:ind w:firstLine="0"/>
        <w:jc w:val="center"/>
        <w:rPr>
          <w:szCs w:val="28"/>
        </w:rPr>
      </w:pPr>
    </w:p>
    <w:p w:rsidR="00B90AF0" w:rsidRDefault="00B90AF0" w:rsidP="00B90AF0">
      <w:pPr>
        <w:pStyle w:val="a3"/>
        <w:spacing w:line="240" w:lineRule="auto"/>
        <w:ind w:firstLine="0"/>
        <w:jc w:val="center"/>
        <w:rPr>
          <w:b/>
          <w:sz w:val="52"/>
          <w:szCs w:val="52"/>
        </w:rPr>
      </w:pPr>
      <w:r w:rsidRPr="003A4035">
        <w:rPr>
          <w:b/>
          <w:sz w:val="52"/>
          <w:szCs w:val="52"/>
        </w:rPr>
        <w:t>Положение</w:t>
      </w:r>
    </w:p>
    <w:p w:rsidR="00B90AF0" w:rsidRPr="003A4035" w:rsidRDefault="00B90AF0" w:rsidP="00B90AF0">
      <w:pPr>
        <w:pStyle w:val="a3"/>
        <w:spacing w:line="240" w:lineRule="auto"/>
        <w:ind w:firstLine="0"/>
        <w:jc w:val="center"/>
        <w:rPr>
          <w:b/>
          <w:sz w:val="52"/>
          <w:szCs w:val="52"/>
        </w:rPr>
      </w:pPr>
    </w:p>
    <w:p w:rsidR="00B90AF0" w:rsidRDefault="00B90AF0" w:rsidP="00B90AF0">
      <w:pPr>
        <w:pStyle w:val="a3"/>
        <w:spacing w:line="240" w:lineRule="auto"/>
        <w:ind w:firstLine="0"/>
        <w:jc w:val="center"/>
        <w:rPr>
          <w:b/>
          <w:sz w:val="40"/>
          <w:szCs w:val="40"/>
        </w:rPr>
      </w:pPr>
      <w:r w:rsidRPr="003A4035">
        <w:rPr>
          <w:b/>
          <w:sz w:val="40"/>
          <w:szCs w:val="40"/>
        </w:rPr>
        <w:t xml:space="preserve">об Управляющем совете </w:t>
      </w:r>
    </w:p>
    <w:p w:rsidR="00B90AF0" w:rsidRDefault="00B90AF0" w:rsidP="00B90AF0">
      <w:pPr>
        <w:pStyle w:val="a3"/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бюджетного общеобразовательного учреждения Заполосной средней общеобразовательной школы</w:t>
      </w:r>
    </w:p>
    <w:p w:rsidR="00B90AF0" w:rsidRPr="003A4035" w:rsidRDefault="00B90AF0" w:rsidP="00B90AF0">
      <w:pPr>
        <w:pStyle w:val="a3"/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Зерноградского района</w:t>
      </w:r>
    </w:p>
    <w:p w:rsidR="00B90AF0" w:rsidRDefault="00B90AF0" w:rsidP="00B90AF0">
      <w:pPr>
        <w:pStyle w:val="a3"/>
        <w:spacing w:line="240" w:lineRule="auto"/>
        <w:rPr>
          <w:b/>
          <w:sz w:val="40"/>
          <w:szCs w:val="40"/>
        </w:rPr>
      </w:pPr>
    </w:p>
    <w:p w:rsidR="00B90AF0" w:rsidRDefault="00B90AF0" w:rsidP="00B90AF0">
      <w:pPr>
        <w:pStyle w:val="a3"/>
        <w:spacing w:line="240" w:lineRule="auto"/>
        <w:rPr>
          <w:b/>
          <w:sz w:val="40"/>
          <w:szCs w:val="40"/>
        </w:rPr>
      </w:pPr>
    </w:p>
    <w:p w:rsidR="00B90AF0" w:rsidRDefault="00B90AF0" w:rsidP="00B90AF0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Pr="007A2EBC">
        <w:rPr>
          <w:sz w:val="24"/>
        </w:rPr>
        <w:t xml:space="preserve">Рассмотрено на общешкольном родительском </w:t>
      </w:r>
    </w:p>
    <w:p w:rsidR="00B90AF0" w:rsidRDefault="00B90AF0" w:rsidP="00B90AF0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с</w:t>
      </w:r>
      <w:r w:rsidRPr="007A2EBC">
        <w:rPr>
          <w:sz w:val="24"/>
        </w:rPr>
        <w:t>обрании</w:t>
      </w:r>
      <w:r>
        <w:rPr>
          <w:sz w:val="24"/>
        </w:rPr>
        <w:t xml:space="preserve">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бюджетного </w:t>
      </w:r>
    </w:p>
    <w:p w:rsidR="00B90AF0" w:rsidRDefault="00B90AF0" w:rsidP="00B90AF0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общеобразовательного учреждения </w:t>
      </w:r>
    </w:p>
    <w:p w:rsidR="00B90AF0" w:rsidRDefault="00B90AF0" w:rsidP="00B90AF0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Заполосной средней общеобразовательной</w:t>
      </w:r>
    </w:p>
    <w:p w:rsidR="00B90AF0" w:rsidRDefault="00B90AF0" w:rsidP="00B90AF0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школы Зерноградского района</w:t>
      </w:r>
    </w:p>
    <w:p w:rsidR="00B90AF0" w:rsidRPr="006C504B" w:rsidRDefault="00B90AF0" w:rsidP="00B90AF0">
      <w:pPr>
        <w:pStyle w:val="a3"/>
        <w:spacing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sz w:val="24"/>
        </w:rPr>
        <w:t xml:space="preserve">               протокол от 18.09.2017</w:t>
      </w:r>
      <w:r>
        <w:rPr>
          <w:sz w:val="24"/>
        </w:rPr>
        <w:t xml:space="preserve"> №</w:t>
      </w:r>
      <w:r>
        <w:rPr>
          <w:sz w:val="24"/>
        </w:rPr>
        <w:t>1</w:t>
      </w:r>
    </w:p>
    <w:p w:rsidR="00B90AF0" w:rsidRDefault="00B90AF0" w:rsidP="00B90AF0">
      <w:pPr>
        <w:pStyle w:val="a3"/>
        <w:spacing w:line="240" w:lineRule="auto"/>
        <w:rPr>
          <w:b/>
          <w:sz w:val="40"/>
          <w:szCs w:val="40"/>
        </w:rPr>
      </w:pPr>
    </w:p>
    <w:p w:rsidR="00B90AF0" w:rsidRDefault="00B90AF0" w:rsidP="00B90AF0">
      <w:pPr>
        <w:pStyle w:val="a3"/>
        <w:spacing w:line="240" w:lineRule="auto"/>
        <w:rPr>
          <w:b/>
          <w:sz w:val="40"/>
          <w:szCs w:val="40"/>
        </w:rPr>
      </w:pPr>
    </w:p>
    <w:p w:rsidR="00B90AF0" w:rsidRDefault="00B90AF0" w:rsidP="00B90AF0">
      <w:pPr>
        <w:pStyle w:val="a3"/>
        <w:spacing w:line="240" w:lineRule="auto"/>
        <w:rPr>
          <w:b/>
          <w:sz w:val="40"/>
          <w:szCs w:val="40"/>
        </w:rPr>
      </w:pPr>
    </w:p>
    <w:p w:rsidR="00B90AF0" w:rsidRDefault="00B90AF0" w:rsidP="00B90AF0">
      <w:pPr>
        <w:pStyle w:val="a3"/>
        <w:spacing w:line="240" w:lineRule="auto"/>
        <w:rPr>
          <w:b/>
          <w:sz w:val="40"/>
          <w:szCs w:val="40"/>
        </w:rPr>
      </w:pPr>
    </w:p>
    <w:p w:rsidR="00B90AF0" w:rsidRDefault="00B90AF0" w:rsidP="00B90AF0">
      <w:pPr>
        <w:pStyle w:val="a3"/>
        <w:spacing w:line="240" w:lineRule="auto"/>
        <w:rPr>
          <w:b/>
          <w:sz w:val="40"/>
          <w:szCs w:val="40"/>
        </w:rPr>
      </w:pPr>
    </w:p>
    <w:p w:rsidR="00B90AF0" w:rsidRDefault="00B90AF0" w:rsidP="00B90AF0">
      <w:pPr>
        <w:pStyle w:val="a3"/>
        <w:spacing w:line="240" w:lineRule="auto"/>
        <w:ind w:firstLine="0"/>
        <w:rPr>
          <w:b/>
          <w:sz w:val="40"/>
          <w:szCs w:val="40"/>
        </w:rPr>
      </w:pPr>
    </w:p>
    <w:p w:rsidR="00B90AF0" w:rsidRDefault="00B90AF0" w:rsidP="00B90AF0">
      <w:pPr>
        <w:pStyle w:val="a3"/>
        <w:spacing w:line="240" w:lineRule="auto"/>
        <w:ind w:firstLine="0"/>
        <w:rPr>
          <w:b/>
          <w:sz w:val="40"/>
          <w:szCs w:val="40"/>
        </w:rPr>
      </w:pPr>
    </w:p>
    <w:p w:rsidR="00B90AF0" w:rsidRDefault="00B90AF0" w:rsidP="00B90AF0">
      <w:pPr>
        <w:pStyle w:val="a3"/>
        <w:spacing w:line="240" w:lineRule="auto"/>
        <w:ind w:firstLine="0"/>
        <w:rPr>
          <w:b/>
          <w:sz w:val="40"/>
          <w:szCs w:val="40"/>
        </w:rPr>
      </w:pPr>
    </w:p>
    <w:p w:rsidR="00B90AF0" w:rsidRDefault="00B90AF0" w:rsidP="00B90AF0">
      <w:pPr>
        <w:pStyle w:val="a3"/>
        <w:spacing w:line="240" w:lineRule="auto"/>
        <w:ind w:firstLine="0"/>
        <w:rPr>
          <w:b/>
          <w:sz w:val="40"/>
          <w:szCs w:val="40"/>
        </w:rPr>
      </w:pPr>
    </w:p>
    <w:p w:rsidR="00B90AF0" w:rsidRPr="003A4035" w:rsidRDefault="00B90AF0" w:rsidP="00B90AF0">
      <w:pPr>
        <w:pStyle w:val="a3"/>
        <w:spacing w:line="240" w:lineRule="auto"/>
        <w:ind w:firstLine="0"/>
        <w:rPr>
          <w:b/>
          <w:sz w:val="40"/>
          <w:szCs w:val="40"/>
        </w:rPr>
      </w:pPr>
    </w:p>
    <w:p w:rsidR="00B90AF0" w:rsidRDefault="00B90AF0" w:rsidP="00B90AF0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4246">
        <w:rPr>
          <w:b/>
          <w:szCs w:val="28"/>
        </w:rPr>
        <w:lastRenderedPageBreak/>
        <w:t>I. Общие положения.</w:t>
      </w:r>
    </w:p>
    <w:p w:rsidR="00B90AF0" w:rsidRPr="00795082" w:rsidRDefault="00B90AF0" w:rsidP="00B90AF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1. Управляющий совет учреждения (далее – С</w:t>
      </w:r>
      <w:r w:rsidRPr="009F00E9">
        <w:rPr>
          <w:szCs w:val="28"/>
        </w:rPr>
        <w:t>о</w:t>
      </w:r>
      <w:r w:rsidRPr="009F00E9">
        <w:rPr>
          <w:szCs w:val="28"/>
        </w:rPr>
        <w:t>вет) является коллегиальным о</w:t>
      </w:r>
      <w:r w:rsidRPr="009F00E9">
        <w:rPr>
          <w:szCs w:val="28"/>
        </w:rPr>
        <w:t>р</w:t>
      </w:r>
      <w:r w:rsidRPr="009F00E9">
        <w:rPr>
          <w:szCs w:val="28"/>
        </w:rPr>
        <w:t>ганом самоуправления,</w:t>
      </w:r>
      <w:r>
        <w:rPr>
          <w:szCs w:val="28"/>
        </w:rPr>
        <w:t xml:space="preserve"> осуществляющим в соответствии с частью 4 статьи 26 («Управление образовательной организацией»)</w:t>
      </w:r>
      <w:r w:rsidRPr="009F00E9">
        <w:rPr>
          <w:szCs w:val="28"/>
        </w:rPr>
        <w:t xml:space="preserve"> </w:t>
      </w:r>
      <w:r>
        <w:rPr>
          <w:szCs w:val="28"/>
        </w:rPr>
        <w:t xml:space="preserve">Федерального Закона от 29.12.2012 №273-ФЗ «Об образовании в Российской Федерации»,  </w:t>
      </w:r>
      <w:r w:rsidRPr="009F00E9">
        <w:rPr>
          <w:szCs w:val="28"/>
        </w:rPr>
        <w:t>Уставом учреждения решение отдельных вопросов, относящихся к компетенции учрежд</w:t>
      </w:r>
      <w:r w:rsidRPr="009F00E9">
        <w:rPr>
          <w:szCs w:val="28"/>
        </w:rPr>
        <w:t>е</w:t>
      </w:r>
      <w:r w:rsidRPr="009F00E9">
        <w:rPr>
          <w:szCs w:val="28"/>
        </w:rPr>
        <w:t>ния.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2. Совет осуществляет свою деятельность в соо</w:t>
      </w:r>
      <w:r w:rsidRPr="009F00E9">
        <w:rPr>
          <w:szCs w:val="28"/>
        </w:rPr>
        <w:t>т</w:t>
      </w:r>
      <w:r w:rsidRPr="009F00E9">
        <w:rPr>
          <w:szCs w:val="28"/>
        </w:rPr>
        <w:t>ветствии с законами и иными нормативными правов</w:t>
      </w:r>
      <w:r w:rsidRPr="009F00E9">
        <w:rPr>
          <w:szCs w:val="28"/>
        </w:rPr>
        <w:t>ы</w:t>
      </w:r>
      <w:r w:rsidRPr="009F00E9">
        <w:rPr>
          <w:szCs w:val="28"/>
        </w:rPr>
        <w:t>ми актами Российской Федерации, субъекта Российской Федерации, органов местного самоуправления, Уставом учре</w:t>
      </w:r>
      <w:r w:rsidRPr="009F00E9">
        <w:rPr>
          <w:szCs w:val="28"/>
        </w:rPr>
        <w:t>ж</w:t>
      </w:r>
      <w:r w:rsidRPr="009F00E9">
        <w:rPr>
          <w:szCs w:val="28"/>
        </w:rPr>
        <w:t>дения, а также регламентом Совета, иными локальными нормативными актами учреждения.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3. Деятельность членов Совета основывается на принципах добровольн</w:t>
      </w:r>
      <w:r w:rsidRPr="009F00E9">
        <w:rPr>
          <w:szCs w:val="28"/>
        </w:rPr>
        <w:t>о</w:t>
      </w:r>
      <w:r w:rsidRPr="009F00E9">
        <w:rPr>
          <w:szCs w:val="28"/>
        </w:rPr>
        <w:t>сти участия в его работе, ко</w:t>
      </w:r>
      <w:r w:rsidRPr="009F00E9">
        <w:rPr>
          <w:szCs w:val="28"/>
        </w:rPr>
        <w:t>л</w:t>
      </w:r>
      <w:r w:rsidRPr="009F00E9">
        <w:rPr>
          <w:szCs w:val="28"/>
        </w:rPr>
        <w:t>легиальности принятия решений, гласности.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4. Уставом учреждения предусматривается: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а) численность и порядок формирования и деятел</w:t>
      </w:r>
      <w:r w:rsidRPr="009F00E9">
        <w:rPr>
          <w:szCs w:val="28"/>
        </w:rPr>
        <w:t>ь</w:t>
      </w:r>
      <w:r w:rsidRPr="009F00E9">
        <w:rPr>
          <w:szCs w:val="28"/>
        </w:rPr>
        <w:t>ности Совета;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б) компетенция Совета;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в) изменение компетенции попечительского совета и (или) иных органов самоуправления общеобразовательного учреждения с учетом вопросов, о</w:t>
      </w:r>
      <w:r w:rsidRPr="009F00E9">
        <w:rPr>
          <w:szCs w:val="28"/>
        </w:rPr>
        <w:t>т</w:t>
      </w:r>
      <w:r w:rsidRPr="009F00E9">
        <w:rPr>
          <w:szCs w:val="28"/>
        </w:rPr>
        <w:t>несенных к компетенции Совета.</w:t>
      </w:r>
    </w:p>
    <w:p w:rsidR="00B90AF0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5. Члены Совета не получают вознаграждения за работу в Совете.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</w:p>
    <w:p w:rsidR="00B90AF0" w:rsidRPr="00444246" w:rsidRDefault="00B90AF0" w:rsidP="00B90AF0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4246">
        <w:rPr>
          <w:b/>
          <w:szCs w:val="28"/>
        </w:rPr>
        <w:t>II. Структура Совета, порядок его форм</w:t>
      </w:r>
      <w:r w:rsidRPr="00444246">
        <w:rPr>
          <w:b/>
          <w:szCs w:val="28"/>
        </w:rPr>
        <w:t>и</w:t>
      </w:r>
      <w:r w:rsidRPr="00444246">
        <w:rPr>
          <w:b/>
          <w:szCs w:val="28"/>
        </w:rPr>
        <w:t>рования.</w:t>
      </w:r>
    </w:p>
    <w:p w:rsidR="00B90AF0" w:rsidRPr="00CB20F9" w:rsidRDefault="00B90AF0" w:rsidP="00B90AF0">
      <w:pPr>
        <w:pStyle w:val="a3"/>
        <w:spacing w:line="240" w:lineRule="auto"/>
        <w:ind w:firstLine="0"/>
        <w:jc w:val="center"/>
        <w:rPr>
          <w:szCs w:val="28"/>
        </w:rPr>
      </w:pPr>
      <w:r w:rsidRPr="00CB20F9">
        <w:rPr>
          <w:szCs w:val="28"/>
        </w:rPr>
        <w:t xml:space="preserve">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6. Совет состоит из избираемых членов, предста</w:t>
      </w:r>
      <w:r w:rsidRPr="009F00E9">
        <w:rPr>
          <w:szCs w:val="28"/>
        </w:rPr>
        <w:t>в</w:t>
      </w:r>
      <w:r w:rsidRPr="009F00E9">
        <w:rPr>
          <w:szCs w:val="28"/>
        </w:rPr>
        <w:t>ляющих: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а) родителей (законных представителей) обучающихся всех ступеней общего о</w:t>
      </w:r>
      <w:r w:rsidRPr="009F00E9">
        <w:rPr>
          <w:szCs w:val="28"/>
        </w:rPr>
        <w:t>б</w:t>
      </w:r>
      <w:r w:rsidRPr="009F00E9">
        <w:rPr>
          <w:szCs w:val="28"/>
        </w:rPr>
        <w:t>разования;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>
        <w:rPr>
          <w:szCs w:val="28"/>
        </w:rPr>
        <w:t>б) работников У</w:t>
      </w:r>
      <w:r w:rsidRPr="009F00E9">
        <w:rPr>
          <w:szCs w:val="28"/>
        </w:rPr>
        <w:t>чреждения;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 xml:space="preserve">в) </w:t>
      </w:r>
      <w:proofErr w:type="gramStart"/>
      <w:r w:rsidRPr="009F00E9">
        <w:rPr>
          <w:szCs w:val="28"/>
        </w:rPr>
        <w:t>обучающихся</w:t>
      </w:r>
      <w:proofErr w:type="gramEnd"/>
      <w:r w:rsidRPr="009F00E9">
        <w:rPr>
          <w:szCs w:val="28"/>
        </w:rPr>
        <w:t xml:space="preserve"> (как правило, третьей ступени о</w:t>
      </w:r>
      <w:r w:rsidRPr="009F00E9">
        <w:rPr>
          <w:szCs w:val="28"/>
        </w:rPr>
        <w:t>б</w:t>
      </w:r>
      <w:r w:rsidRPr="009F00E9">
        <w:rPr>
          <w:szCs w:val="28"/>
        </w:rPr>
        <w:t>щего образования).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 xml:space="preserve">г) представителей общественных организаций, в </w:t>
      </w:r>
      <w:proofErr w:type="spellStart"/>
      <w:r w:rsidRPr="009F00E9">
        <w:rPr>
          <w:szCs w:val="28"/>
        </w:rPr>
        <w:t>т.ч</w:t>
      </w:r>
      <w:proofErr w:type="spellEnd"/>
      <w:r w:rsidRPr="009F00E9">
        <w:rPr>
          <w:szCs w:val="28"/>
        </w:rPr>
        <w:t>. профсоюзных организаций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В состав Совета также входят: р</w:t>
      </w:r>
      <w:r>
        <w:rPr>
          <w:szCs w:val="28"/>
        </w:rPr>
        <w:t>уководитель У</w:t>
      </w:r>
      <w:r w:rsidRPr="009F00E9">
        <w:rPr>
          <w:szCs w:val="28"/>
        </w:rPr>
        <w:t>ч</w:t>
      </w:r>
      <w:r>
        <w:rPr>
          <w:szCs w:val="28"/>
        </w:rPr>
        <w:t>реждения и представитель У</w:t>
      </w:r>
      <w:r w:rsidRPr="009F00E9">
        <w:rPr>
          <w:szCs w:val="28"/>
        </w:rPr>
        <w:t>чредителя, назначаемый приказом соответствующего о</w:t>
      </w:r>
      <w:r w:rsidRPr="009F00E9">
        <w:rPr>
          <w:szCs w:val="28"/>
        </w:rPr>
        <w:t>р</w:t>
      </w:r>
      <w:r>
        <w:rPr>
          <w:szCs w:val="28"/>
        </w:rPr>
        <w:t>гана управления образования</w:t>
      </w:r>
      <w:r w:rsidRPr="009F00E9">
        <w:rPr>
          <w:szCs w:val="28"/>
        </w:rPr>
        <w:t>.</w:t>
      </w:r>
    </w:p>
    <w:p w:rsidR="00B90AF0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По решению Совета в его состав также могут быть приглашены и включ</w:t>
      </w:r>
      <w:r w:rsidRPr="009F00E9">
        <w:rPr>
          <w:szCs w:val="28"/>
        </w:rPr>
        <w:t>е</w:t>
      </w:r>
      <w:r w:rsidRPr="009F00E9">
        <w:rPr>
          <w:szCs w:val="28"/>
        </w:rPr>
        <w:t>ны граждане, чья профессиональная и (или)</w:t>
      </w:r>
      <w:r>
        <w:rPr>
          <w:szCs w:val="28"/>
        </w:rPr>
        <w:t>,</w:t>
      </w:r>
      <w:r w:rsidRPr="009F00E9">
        <w:rPr>
          <w:szCs w:val="28"/>
        </w:rPr>
        <w:t xml:space="preserve"> общественная деятельность, зн</w:t>
      </w:r>
      <w:r w:rsidRPr="009F00E9">
        <w:rPr>
          <w:szCs w:val="28"/>
        </w:rPr>
        <w:t>а</w:t>
      </w:r>
      <w:r w:rsidRPr="009F00E9">
        <w:rPr>
          <w:szCs w:val="28"/>
        </w:rPr>
        <w:t xml:space="preserve">ния, возможности могут позитивным образом содействовать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функционирова</w:t>
      </w:r>
      <w:r w:rsidR="003674EF">
        <w:rPr>
          <w:szCs w:val="28"/>
        </w:rPr>
        <w:t>нию и развитию данного У</w:t>
      </w:r>
      <w:r w:rsidRPr="009F00E9">
        <w:rPr>
          <w:szCs w:val="28"/>
        </w:rPr>
        <w:t>чреждения (кооптирова</w:t>
      </w:r>
      <w:r w:rsidRPr="009F00E9">
        <w:rPr>
          <w:szCs w:val="28"/>
        </w:rPr>
        <w:t>н</w:t>
      </w:r>
      <w:r w:rsidRPr="009F00E9">
        <w:rPr>
          <w:szCs w:val="28"/>
        </w:rPr>
        <w:t>ные члены Совета),</w:t>
      </w:r>
      <w:r w:rsidRPr="009F00E9">
        <w:rPr>
          <w:color w:val="000000"/>
          <w:szCs w:val="28"/>
        </w:rPr>
        <w:t xml:space="preserve"> а также представители иных органов самоуправления, функционирующих в обра</w:t>
      </w:r>
      <w:r w:rsidR="003674EF">
        <w:rPr>
          <w:color w:val="000000"/>
          <w:szCs w:val="28"/>
        </w:rPr>
        <w:t>зовательном У</w:t>
      </w:r>
      <w:r w:rsidRPr="009F00E9">
        <w:rPr>
          <w:color w:val="000000"/>
          <w:szCs w:val="28"/>
        </w:rPr>
        <w:t>ч</w:t>
      </w:r>
      <w:r w:rsidRPr="009F00E9">
        <w:rPr>
          <w:color w:val="000000"/>
          <w:szCs w:val="28"/>
        </w:rPr>
        <w:t>реждении</w:t>
      </w:r>
      <w:r w:rsidRPr="009F00E9">
        <w:rPr>
          <w:szCs w:val="28"/>
        </w:rPr>
        <w:t>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7. Общая численност</w:t>
      </w:r>
      <w:r w:rsidR="003674EF">
        <w:rPr>
          <w:szCs w:val="28"/>
        </w:rPr>
        <w:t>ь Совета определяется Уставом У</w:t>
      </w:r>
      <w:r w:rsidRPr="009F00E9">
        <w:rPr>
          <w:szCs w:val="28"/>
        </w:rPr>
        <w:t>ч</w:t>
      </w:r>
      <w:r w:rsidRPr="009F00E9">
        <w:rPr>
          <w:szCs w:val="28"/>
        </w:rPr>
        <w:t xml:space="preserve">реждения.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Количество членов Совета из числа родителей не может быть меньше 1/3 и больше ½ общего числа членов Сов</w:t>
      </w:r>
      <w:r w:rsidRPr="009F00E9">
        <w:rPr>
          <w:szCs w:val="28"/>
        </w:rPr>
        <w:t>е</w:t>
      </w:r>
      <w:r w:rsidRPr="009F00E9">
        <w:rPr>
          <w:szCs w:val="28"/>
        </w:rPr>
        <w:t>та;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Количество член</w:t>
      </w:r>
      <w:r w:rsidR="003674EF">
        <w:rPr>
          <w:szCs w:val="28"/>
        </w:rPr>
        <w:t>ов Совета из числа работников  У</w:t>
      </w:r>
      <w:r w:rsidRPr="009F00E9">
        <w:rPr>
          <w:szCs w:val="28"/>
        </w:rPr>
        <w:t>ч</w:t>
      </w:r>
      <w:r w:rsidRPr="009F00E9">
        <w:rPr>
          <w:szCs w:val="28"/>
        </w:rPr>
        <w:t>реждения не может превышать ¼ от общего числа чл</w:t>
      </w:r>
      <w:r w:rsidRPr="009F00E9">
        <w:rPr>
          <w:szCs w:val="28"/>
        </w:rPr>
        <w:t>е</w:t>
      </w:r>
      <w:r w:rsidRPr="009F00E9">
        <w:rPr>
          <w:szCs w:val="28"/>
        </w:rPr>
        <w:t xml:space="preserve">нов Совета;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 xml:space="preserve">Остальные места </w:t>
      </w:r>
      <w:r w:rsidR="003674EF">
        <w:rPr>
          <w:szCs w:val="28"/>
        </w:rPr>
        <w:t>в Совете занимают руководитель У</w:t>
      </w:r>
      <w:r w:rsidRPr="009F00E9">
        <w:rPr>
          <w:szCs w:val="28"/>
        </w:rPr>
        <w:t>чр</w:t>
      </w:r>
      <w:r w:rsidRPr="009F00E9">
        <w:rPr>
          <w:szCs w:val="28"/>
        </w:rPr>
        <w:t>е</w:t>
      </w:r>
      <w:r w:rsidR="003674EF">
        <w:rPr>
          <w:szCs w:val="28"/>
        </w:rPr>
        <w:t>ждения, представитель У</w:t>
      </w:r>
      <w:r w:rsidRPr="009F00E9">
        <w:rPr>
          <w:szCs w:val="28"/>
        </w:rPr>
        <w:t>ч</w:t>
      </w:r>
      <w:r w:rsidRPr="009F00E9">
        <w:rPr>
          <w:szCs w:val="28"/>
        </w:rPr>
        <w:t>редителя, представители обучающихся (не менее чем по одному представителю от каждой из двух паралл</w:t>
      </w:r>
      <w:r w:rsidRPr="009F00E9">
        <w:rPr>
          <w:szCs w:val="28"/>
        </w:rPr>
        <w:t>е</w:t>
      </w:r>
      <w:r w:rsidRPr="009F00E9">
        <w:rPr>
          <w:szCs w:val="28"/>
        </w:rPr>
        <w:t>лей старшей ступени общего образования), кооптир</w:t>
      </w:r>
      <w:r w:rsidRPr="009F00E9">
        <w:rPr>
          <w:szCs w:val="28"/>
        </w:rPr>
        <w:t>о</w:t>
      </w:r>
      <w:r w:rsidRPr="009F00E9">
        <w:rPr>
          <w:szCs w:val="28"/>
        </w:rPr>
        <w:t xml:space="preserve">ванные члены.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8. Члены Совета из числа родителей (законных представителей) обучающихся избираются на род</w:t>
      </w:r>
      <w:r w:rsidRPr="009F00E9">
        <w:rPr>
          <w:szCs w:val="28"/>
        </w:rPr>
        <w:t>и</w:t>
      </w:r>
      <w:r w:rsidRPr="009F00E9">
        <w:rPr>
          <w:szCs w:val="28"/>
        </w:rPr>
        <w:t>тельской конференции (с участием делегатов от классов)</w:t>
      </w:r>
      <w:r w:rsidRPr="009F00E9">
        <w:rPr>
          <w:color w:val="000000"/>
          <w:szCs w:val="28"/>
        </w:rPr>
        <w:t>, е</w:t>
      </w:r>
      <w:r w:rsidRPr="009F00E9">
        <w:rPr>
          <w:color w:val="000000"/>
          <w:szCs w:val="28"/>
        </w:rPr>
        <w:t>с</w:t>
      </w:r>
      <w:r w:rsidR="003674EF">
        <w:rPr>
          <w:color w:val="000000"/>
          <w:szCs w:val="28"/>
        </w:rPr>
        <w:t>ли число обучающихся в У</w:t>
      </w:r>
      <w:r w:rsidRPr="009F00E9">
        <w:rPr>
          <w:color w:val="000000"/>
          <w:szCs w:val="28"/>
        </w:rPr>
        <w:t xml:space="preserve">чреждении более 300. В случае если число </w:t>
      </w:r>
      <w:proofErr w:type="gramStart"/>
      <w:r w:rsidRPr="009F00E9">
        <w:rPr>
          <w:color w:val="000000"/>
          <w:szCs w:val="28"/>
        </w:rPr>
        <w:t>обучающихся</w:t>
      </w:r>
      <w:proofErr w:type="gramEnd"/>
      <w:r w:rsidRPr="009F00E9">
        <w:rPr>
          <w:color w:val="000000"/>
          <w:szCs w:val="28"/>
        </w:rPr>
        <w:t xml:space="preserve"> в образовател</w:t>
      </w:r>
      <w:r w:rsidRPr="009F00E9">
        <w:rPr>
          <w:color w:val="000000"/>
          <w:szCs w:val="28"/>
        </w:rPr>
        <w:t>ь</w:t>
      </w:r>
      <w:r w:rsidR="003674EF">
        <w:rPr>
          <w:color w:val="000000"/>
          <w:szCs w:val="28"/>
        </w:rPr>
        <w:t>ном У</w:t>
      </w:r>
      <w:r w:rsidRPr="009F00E9">
        <w:rPr>
          <w:color w:val="000000"/>
          <w:szCs w:val="28"/>
        </w:rPr>
        <w:t>чреждении меньше названного, то</w:t>
      </w:r>
      <w:r w:rsidRPr="009F00E9">
        <w:rPr>
          <w:szCs w:val="28"/>
        </w:rPr>
        <w:t xml:space="preserve"> выборы происходят на общем родительском с</w:t>
      </w:r>
      <w:r w:rsidRPr="009F00E9">
        <w:rPr>
          <w:szCs w:val="28"/>
        </w:rPr>
        <w:t>о</w:t>
      </w:r>
      <w:r w:rsidRPr="009F00E9">
        <w:rPr>
          <w:szCs w:val="28"/>
        </w:rPr>
        <w:t>брании.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9. В случае организации выборов членов Совета из числа родителей посредством родительской конф</w:t>
      </w:r>
      <w:r w:rsidRPr="009F00E9">
        <w:rPr>
          <w:szCs w:val="28"/>
        </w:rPr>
        <w:t>е</w:t>
      </w:r>
      <w:r w:rsidRPr="009F00E9">
        <w:rPr>
          <w:szCs w:val="28"/>
        </w:rPr>
        <w:t>ренции применяются следующие правила: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Делегаты конференции избираются на классных родительских собраниях по одному от каждого класса. Решение собрания об избрании делегата на конфере</w:t>
      </w:r>
      <w:r w:rsidRPr="009F00E9">
        <w:rPr>
          <w:szCs w:val="28"/>
        </w:rPr>
        <w:t>н</w:t>
      </w:r>
      <w:r w:rsidRPr="009F00E9">
        <w:rPr>
          <w:szCs w:val="28"/>
        </w:rPr>
        <w:t>цию принимается большинством голосов родителей (законных представителей), прису</w:t>
      </w:r>
      <w:r w:rsidRPr="009F00E9">
        <w:rPr>
          <w:szCs w:val="28"/>
        </w:rPr>
        <w:t>т</w:t>
      </w:r>
      <w:r w:rsidRPr="009F00E9">
        <w:rPr>
          <w:szCs w:val="28"/>
        </w:rPr>
        <w:t>ствующих на собрании, и оформляется протоколом, подписываемым всеми участниками со</w:t>
      </w:r>
      <w:r w:rsidRPr="009F00E9">
        <w:rPr>
          <w:szCs w:val="28"/>
        </w:rPr>
        <w:t>б</w:t>
      </w:r>
      <w:r w:rsidRPr="009F00E9">
        <w:rPr>
          <w:szCs w:val="28"/>
        </w:rPr>
        <w:t>рания.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Конференция признается правомочной, если в ее работе принимают уч</w:t>
      </w:r>
      <w:r w:rsidRPr="009F00E9">
        <w:rPr>
          <w:szCs w:val="28"/>
        </w:rPr>
        <w:t>а</w:t>
      </w:r>
      <w:r w:rsidRPr="009F00E9">
        <w:rPr>
          <w:szCs w:val="28"/>
        </w:rPr>
        <w:t>стие не менее двух третей избранных делегатов. Конференция избирает из своего состава председателя, секретаря и при необходимости счетную к</w:t>
      </w:r>
      <w:r w:rsidRPr="009F00E9">
        <w:rPr>
          <w:szCs w:val="28"/>
        </w:rPr>
        <w:t>о</w:t>
      </w:r>
      <w:r w:rsidRPr="009F00E9">
        <w:rPr>
          <w:szCs w:val="28"/>
        </w:rPr>
        <w:t>миссию.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Члены Совета избираются из числа делегатов, присутствующих на конфере</w:t>
      </w:r>
      <w:r w:rsidRPr="009F00E9">
        <w:rPr>
          <w:szCs w:val="28"/>
        </w:rPr>
        <w:t>н</w:t>
      </w:r>
      <w:r w:rsidRPr="009F00E9">
        <w:rPr>
          <w:szCs w:val="28"/>
        </w:rPr>
        <w:t>ции. Предложения по кандидатурам членов Совета могут быть внесены делегат</w:t>
      </w:r>
      <w:r w:rsidR="003E02DC">
        <w:rPr>
          <w:szCs w:val="28"/>
        </w:rPr>
        <w:t>ами конференции, руководителем У</w:t>
      </w:r>
      <w:r w:rsidRPr="009F00E9">
        <w:rPr>
          <w:szCs w:val="28"/>
        </w:rPr>
        <w:t>чреждения, представ</w:t>
      </w:r>
      <w:r w:rsidRPr="009F00E9">
        <w:rPr>
          <w:szCs w:val="28"/>
        </w:rPr>
        <w:t>и</w:t>
      </w:r>
      <w:r w:rsidR="003E02DC">
        <w:rPr>
          <w:szCs w:val="28"/>
        </w:rPr>
        <w:t>телем У</w:t>
      </w:r>
      <w:r w:rsidRPr="009F00E9">
        <w:rPr>
          <w:szCs w:val="28"/>
        </w:rPr>
        <w:t>чредителя в составе Совета.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Решения конференции принимаются голосованием пр</w:t>
      </w:r>
      <w:r w:rsidRPr="009F00E9">
        <w:rPr>
          <w:szCs w:val="28"/>
        </w:rPr>
        <w:t>и</w:t>
      </w:r>
      <w:r w:rsidRPr="009F00E9">
        <w:rPr>
          <w:szCs w:val="28"/>
        </w:rPr>
        <w:t>сутствующих делегатов и оформляются протоколом, подписываемым председат</w:t>
      </w:r>
      <w:r w:rsidRPr="009F00E9">
        <w:rPr>
          <w:szCs w:val="28"/>
        </w:rPr>
        <w:t>е</w:t>
      </w:r>
      <w:r w:rsidRPr="009F00E9">
        <w:rPr>
          <w:szCs w:val="28"/>
        </w:rPr>
        <w:t>лем и секретарем конференции. В случае избрания счетной к</w:t>
      </w:r>
      <w:r w:rsidRPr="009F00E9">
        <w:rPr>
          <w:szCs w:val="28"/>
        </w:rPr>
        <w:t>о</w:t>
      </w:r>
      <w:r w:rsidRPr="009F00E9">
        <w:rPr>
          <w:szCs w:val="28"/>
        </w:rPr>
        <w:t>миссии к протоколу конференции прилагается протокол сче</w:t>
      </w:r>
      <w:r w:rsidRPr="009F00E9">
        <w:rPr>
          <w:szCs w:val="28"/>
        </w:rPr>
        <w:t>т</w:t>
      </w:r>
      <w:r w:rsidRPr="009F00E9">
        <w:rPr>
          <w:szCs w:val="28"/>
        </w:rPr>
        <w:t>ной комиссии.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 xml:space="preserve">10. </w:t>
      </w:r>
      <w:proofErr w:type="gramStart"/>
      <w:r w:rsidRPr="009F00E9">
        <w:rPr>
          <w:color w:val="000000"/>
          <w:szCs w:val="28"/>
        </w:rPr>
        <w:t>Члены Совета могут избираться на общешк</w:t>
      </w:r>
      <w:r w:rsidRPr="009F00E9">
        <w:rPr>
          <w:color w:val="000000"/>
          <w:szCs w:val="28"/>
        </w:rPr>
        <w:t>о</w:t>
      </w:r>
      <w:r w:rsidRPr="009F00E9">
        <w:rPr>
          <w:color w:val="000000"/>
          <w:szCs w:val="28"/>
        </w:rPr>
        <w:t>льном родительском собрании (в случае, оговоренном в п. 8</w:t>
      </w:r>
      <w:r w:rsidRPr="009F00E9">
        <w:rPr>
          <w:szCs w:val="28"/>
        </w:rPr>
        <w:t>, при проведении которого применяются правила, аналогичные предусмо</w:t>
      </w:r>
      <w:r w:rsidRPr="009F00E9">
        <w:rPr>
          <w:szCs w:val="28"/>
        </w:rPr>
        <w:t>т</w:t>
      </w:r>
      <w:r w:rsidRPr="009F00E9">
        <w:rPr>
          <w:szCs w:val="28"/>
        </w:rPr>
        <w:t>ренным пунктом 9 настоящего Положения.</w:t>
      </w:r>
      <w:proofErr w:type="gramEnd"/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11. Члены Совета из числа обучающихся избираются на общем собрании об</w:t>
      </w:r>
      <w:r w:rsidRPr="009F00E9">
        <w:rPr>
          <w:szCs w:val="28"/>
        </w:rPr>
        <w:t>у</w:t>
      </w:r>
      <w:r w:rsidRPr="009F00E9">
        <w:rPr>
          <w:szCs w:val="28"/>
        </w:rPr>
        <w:t>чающихся соответствующих классов, при проведении которого применяются правила, аналогичные предусмотренным пунктом 9 настоящего Пол</w:t>
      </w:r>
      <w:r w:rsidRPr="009F00E9">
        <w:rPr>
          <w:szCs w:val="28"/>
        </w:rPr>
        <w:t>о</w:t>
      </w:r>
      <w:r w:rsidRPr="009F00E9">
        <w:rPr>
          <w:szCs w:val="28"/>
        </w:rPr>
        <w:t xml:space="preserve">жения.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12. Чл</w:t>
      </w:r>
      <w:r w:rsidR="003E02DC">
        <w:rPr>
          <w:szCs w:val="28"/>
        </w:rPr>
        <w:t>ены Совета из числа работников У</w:t>
      </w:r>
      <w:r w:rsidRPr="009F00E9">
        <w:rPr>
          <w:szCs w:val="28"/>
        </w:rPr>
        <w:t>чреждения изб</w:t>
      </w:r>
      <w:r w:rsidRPr="009F00E9">
        <w:rPr>
          <w:szCs w:val="28"/>
        </w:rPr>
        <w:t>и</w:t>
      </w:r>
      <w:r w:rsidRPr="009F00E9">
        <w:rPr>
          <w:szCs w:val="28"/>
        </w:rPr>
        <w:t>раются на общ</w:t>
      </w:r>
      <w:r w:rsidR="003E02DC">
        <w:rPr>
          <w:szCs w:val="28"/>
        </w:rPr>
        <w:t>ем собрании работников данного У</w:t>
      </w:r>
      <w:r w:rsidRPr="009F00E9">
        <w:rPr>
          <w:szCs w:val="28"/>
        </w:rPr>
        <w:t>чреждения, при проведении кот</w:t>
      </w:r>
      <w:r w:rsidRPr="009F00E9">
        <w:rPr>
          <w:szCs w:val="28"/>
        </w:rPr>
        <w:t>о</w:t>
      </w:r>
      <w:r w:rsidRPr="009F00E9">
        <w:rPr>
          <w:szCs w:val="28"/>
        </w:rPr>
        <w:t>рого применяются правила, аналогичные предусмотренным пунктом 9 настоящего Пол</w:t>
      </w:r>
      <w:r w:rsidRPr="009F00E9">
        <w:rPr>
          <w:szCs w:val="28"/>
        </w:rPr>
        <w:t>о</w:t>
      </w:r>
      <w:r w:rsidRPr="009F00E9">
        <w:rPr>
          <w:szCs w:val="28"/>
        </w:rPr>
        <w:t>жения.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13. Совет считается сформированным и приступает к осуществлению своих по</w:t>
      </w:r>
      <w:r w:rsidRPr="009F00E9">
        <w:rPr>
          <w:szCs w:val="28"/>
        </w:rPr>
        <w:t>л</w:t>
      </w:r>
      <w:r w:rsidRPr="009F00E9">
        <w:rPr>
          <w:szCs w:val="28"/>
        </w:rPr>
        <w:t>номочий с момента избрания (назначения) не менее двух третей от общей численности члено</w:t>
      </w:r>
      <w:r w:rsidR="003E02DC">
        <w:rPr>
          <w:szCs w:val="28"/>
        </w:rPr>
        <w:t>в Совета, определенной Уставом У</w:t>
      </w:r>
      <w:r w:rsidRPr="009F00E9">
        <w:rPr>
          <w:szCs w:val="28"/>
        </w:rPr>
        <w:t>чреждения. Чл</w:t>
      </w:r>
      <w:r w:rsidRPr="009F00E9">
        <w:rPr>
          <w:szCs w:val="28"/>
        </w:rPr>
        <w:t>е</w:t>
      </w:r>
      <w:r w:rsidRPr="009F00E9">
        <w:rPr>
          <w:szCs w:val="28"/>
        </w:rPr>
        <w:t>ны Совета получают удостоверение по фо</w:t>
      </w:r>
      <w:r w:rsidR="003E02DC">
        <w:rPr>
          <w:szCs w:val="28"/>
        </w:rPr>
        <w:t>рме, установленной У</w:t>
      </w:r>
      <w:r>
        <w:rPr>
          <w:szCs w:val="28"/>
        </w:rPr>
        <w:t xml:space="preserve">чредителем </w:t>
      </w:r>
      <w:r w:rsidR="003E02DC">
        <w:rPr>
          <w:szCs w:val="28"/>
        </w:rPr>
        <w:t xml:space="preserve"> У</w:t>
      </w:r>
      <w:r w:rsidRPr="009F00E9">
        <w:rPr>
          <w:szCs w:val="28"/>
        </w:rPr>
        <w:t>чреждения.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14. Представители общественных организаций избираются решением органа общественной организации</w:t>
      </w:r>
      <w:r w:rsidR="003E02DC">
        <w:rPr>
          <w:szCs w:val="28"/>
        </w:rPr>
        <w:t>.</w:t>
      </w:r>
    </w:p>
    <w:p w:rsidR="00B90AF0" w:rsidRPr="006C1B64" w:rsidRDefault="00B90AF0" w:rsidP="00B90AF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B90AF0" w:rsidRPr="00444246" w:rsidRDefault="00B90AF0" w:rsidP="00B90AF0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4246">
        <w:rPr>
          <w:b/>
          <w:szCs w:val="28"/>
        </w:rPr>
        <w:t>III. Компетенция Совета.</w:t>
      </w:r>
    </w:p>
    <w:p w:rsidR="00B90AF0" w:rsidRPr="00CB20F9" w:rsidRDefault="00B90AF0" w:rsidP="00B90AF0">
      <w:pPr>
        <w:pStyle w:val="a3"/>
        <w:spacing w:line="240" w:lineRule="auto"/>
        <w:ind w:firstLine="0"/>
        <w:jc w:val="center"/>
        <w:rPr>
          <w:szCs w:val="28"/>
        </w:rPr>
      </w:pP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15. Основными задачами Совета являются: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а) определение ос</w:t>
      </w:r>
      <w:r w:rsidR="00551EE4">
        <w:rPr>
          <w:szCs w:val="28"/>
        </w:rPr>
        <w:t>новных направлений развития У</w:t>
      </w:r>
      <w:r w:rsidRPr="009F00E9">
        <w:rPr>
          <w:szCs w:val="28"/>
        </w:rPr>
        <w:t>чрежд</w:t>
      </w:r>
      <w:r w:rsidRPr="009F00E9">
        <w:rPr>
          <w:szCs w:val="28"/>
        </w:rPr>
        <w:t>е</w:t>
      </w:r>
      <w:r w:rsidRPr="009F00E9">
        <w:rPr>
          <w:szCs w:val="28"/>
        </w:rPr>
        <w:t>ния;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б)</w:t>
      </w:r>
      <w:r>
        <w:rPr>
          <w:szCs w:val="28"/>
        </w:rPr>
        <w:t xml:space="preserve"> </w:t>
      </w:r>
      <w:r w:rsidRPr="009F00E9">
        <w:rPr>
          <w:szCs w:val="28"/>
        </w:rPr>
        <w:t>повышение эффективности финанс</w:t>
      </w:r>
      <w:r w:rsidR="00551EE4">
        <w:rPr>
          <w:szCs w:val="28"/>
        </w:rPr>
        <w:t>ово-экономической деятельности У</w:t>
      </w:r>
      <w:r w:rsidRPr="009F00E9">
        <w:rPr>
          <w:szCs w:val="28"/>
        </w:rPr>
        <w:t>чреждения, стимулирование труда его работников;</w:t>
      </w:r>
    </w:p>
    <w:p w:rsidR="00B90AF0" w:rsidRPr="009F00E9" w:rsidRDefault="00551EE4" w:rsidP="00B90AF0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в) содействие созданию в У</w:t>
      </w:r>
      <w:r w:rsidR="00B90AF0" w:rsidRPr="009F00E9">
        <w:rPr>
          <w:szCs w:val="28"/>
        </w:rPr>
        <w:t>чреждении оптимальных условий и форм организ</w:t>
      </w:r>
      <w:r w:rsidR="00B90AF0" w:rsidRPr="009F00E9">
        <w:rPr>
          <w:szCs w:val="28"/>
        </w:rPr>
        <w:t>а</w:t>
      </w:r>
      <w:r>
        <w:rPr>
          <w:szCs w:val="28"/>
        </w:rPr>
        <w:t>ции образовательной деятельности</w:t>
      </w:r>
      <w:r w:rsidR="00B90AF0" w:rsidRPr="009F00E9">
        <w:rPr>
          <w:szCs w:val="28"/>
        </w:rPr>
        <w:t>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 xml:space="preserve">г) </w:t>
      </w:r>
      <w:proofErr w:type="gramStart"/>
      <w:r w:rsidRPr="009F00E9">
        <w:rPr>
          <w:szCs w:val="28"/>
        </w:rPr>
        <w:t>контроль за</w:t>
      </w:r>
      <w:proofErr w:type="gramEnd"/>
      <w:r w:rsidRPr="009F00E9">
        <w:rPr>
          <w:szCs w:val="28"/>
        </w:rPr>
        <w:t xml:space="preserve"> соблюдением надлежащих условий </w:t>
      </w:r>
      <w:r w:rsidR="00551EE4">
        <w:rPr>
          <w:szCs w:val="28"/>
        </w:rPr>
        <w:t>обучения, воспитания и труда в У</w:t>
      </w:r>
      <w:r w:rsidRPr="009F00E9">
        <w:rPr>
          <w:szCs w:val="28"/>
        </w:rPr>
        <w:t>чреждении, сохранения и укрепления здоровья обуча</w:t>
      </w:r>
      <w:r w:rsidRPr="009F00E9">
        <w:rPr>
          <w:szCs w:val="28"/>
        </w:rPr>
        <w:t>ю</w:t>
      </w:r>
      <w:r w:rsidRPr="009F00E9">
        <w:rPr>
          <w:szCs w:val="28"/>
        </w:rPr>
        <w:t>щихся, за целевым и рациональным расходованием финансовых средств общеобра</w:t>
      </w:r>
      <w:r w:rsidR="00551EE4">
        <w:rPr>
          <w:szCs w:val="28"/>
        </w:rPr>
        <w:t>зовательного У</w:t>
      </w:r>
      <w:r w:rsidRPr="009F00E9">
        <w:rPr>
          <w:szCs w:val="28"/>
        </w:rPr>
        <w:t>чрежд</w:t>
      </w:r>
      <w:r w:rsidRPr="009F00E9">
        <w:rPr>
          <w:szCs w:val="28"/>
        </w:rPr>
        <w:t>е</w:t>
      </w:r>
      <w:r w:rsidRPr="009F00E9">
        <w:rPr>
          <w:szCs w:val="28"/>
        </w:rPr>
        <w:t>ния;</w:t>
      </w:r>
    </w:p>
    <w:p w:rsidR="00B90AF0" w:rsidRPr="009F00E9" w:rsidRDefault="00B90AF0" w:rsidP="00B90AF0">
      <w:pPr>
        <w:pStyle w:val="a3"/>
        <w:tabs>
          <w:tab w:val="left" w:pos="840"/>
          <w:tab w:val="left" w:pos="960"/>
        </w:tabs>
        <w:spacing w:line="240" w:lineRule="auto"/>
        <w:rPr>
          <w:szCs w:val="28"/>
        </w:rPr>
      </w:pPr>
      <w:r w:rsidRPr="009F00E9">
        <w:rPr>
          <w:szCs w:val="28"/>
        </w:rPr>
        <w:t>д) участие в рассмотрении конфликтных ситуаций между участниками образов</w:t>
      </w:r>
      <w:r w:rsidRPr="009F00E9">
        <w:rPr>
          <w:szCs w:val="28"/>
        </w:rPr>
        <w:t>а</w:t>
      </w:r>
      <w:r w:rsidRPr="009F00E9">
        <w:rPr>
          <w:szCs w:val="28"/>
        </w:rPr>
        <w:t>тельного процесса в случаях, когда это необходимо;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е) обеспечение информирования общественности о с</w:t>
      </w:r>
      <w:r w:rsidR="00551EE4">
        <w:rPr>
          <w:szCs w:val="28"/>
        </w:rPr>
        <w:t>остоянии дел в образовательном У</w:t>
      </w:r>
      <w:r w:rsidRPr="009F00E9">
        <w:rPr>
          <w:szCs w:val="28"/>
        </w:rPr>
        <w:t>чреждении.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 xml:space="preserve">16. Совет имеет следующие полномочия и осуществляет следующие функции, </w:t>
      </w:r>
      <w:r w:rsidR="00551EE4">
        <w:rPr>
          <w:szCs w:val="28"/>
        </w:rPr>
        <w:t>зафиксированные в Уставе У</w:t>
      </w:r>
      <w:r w:rsidRPr="009F00E9">
        <w:rPr>
          <w:szCs w:val="28"/>
        </w:rPr>
        <w:t xml:space="preserve">чреждения: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 xml:space="preserve">16.1. Утверждает: </w:t>
      </w:r>
    </w:p>
    <w:p w:rsidR="00B90AF0" w:rsidRPr="009F00E9" w:rsidRDefault="00551EE4" w:rsidP="00B90AF0">
      <w:pPr>
        <w:pStyle w:val="a3"/>
        <w:spacing w:line="240" w:lineRule="auto"/>
        <w:rPr>
          <w:szCs w:val="28"/>
        </w:rPr>
      </w:pPr>
      <w:r>
        <w:rPr>
          <w:szCs w:val="28"/>
        </w:rPr>
        <w:t>- Программу развития У</w:t>
      </w:r>
      <w:r w:rsidR="00B90AF0" w:rsidRPr="009F00E9">
        <w:rPr>
          <w:szCs w:val="28"/>
        </w:rPr>
        <w:t>чрежд</w:t>
      </w:r>
      <w:r w:rsidR="00B90AF0" w:rsidRPr="009F00E9">
        <w:rPr>
          <w:szCs w:val="28"/>
        </w:rPr>
        <w:t>е</w:t>
      </w:r>
      <w:r w:rsidR="00B90AF0" w:rsidRPr="009F00E9">
        <w:rPr>
          <w:szCs w:val="28"/>
        </w:rPr>
        <w:t>ния;</w:t>
      </w:r>
    </w:p>
    <w:p w:rsidR="00B90AF0" w:rsidRPr="009F00E9" w:rsidRDefault="00551EE4" w:rsidP="00B90AF0">
      <w:pPr>
        <w:pStyle w:val="a3"/>
        <w:spacing w:line="240" w:lineRule="auto"/>
        <w:rPr>
          <w:b/>
          <w:szCs w:val="28"/>
        </w:rPr>
      </w:pPr>
      <w:r>
        <w:rPr>
          <w:szCs w:val="28"/>
        </w:rPr>
        <w:t>- ежегодный П</w:t>
      </w:r>
      <w:r w:rsidR="00B90AF0">
        <w:rPr>
          <w:szCs w:val="28"/>
        </w:rPr>
        <w:t xml:space="preserve">убличный отчет </w:t>
      </w:r>
      <w:r>
        <w:rPr>
          <w:szCs w:val="28"/>
        </w:rPr>
        <w:t xml:space="preserve"> Учреждения общественности и У</w:t>
      </w:r>
      <w:r w:rsidR="00B90AF0" w:rsidRPr="009F00E9">
        <w:rPr>
          <w:szCs w:val="28"/>
        </w:rPr>
        <w:t>чредителю;</w:t>
      </w:r>
    </w:p>
    <w:p w:rsidR="00B90AF0" w:rsidRPr="009F00E9" w:rsidRDefault="00B90AF0" w:rsidP="00B90AF0">
      <w:pPr>
        <w:pStyle w:val="a3"/>
        <w:spacing w:line="240" w:lineRule="auto"/>
        <w:rPr>
          <w:b/>
          <w:szCs w:val="28"/>
        </w:rPr>
      </w:pPr>
      <w:r w:rsidRPr="009F00E9">
        <w:rPr>
          <w:szCs w:val="28"/>
        </w:rPr>
        <w:t>- режим занятий обучающихся;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введение (отмену) единой формы одежды для обучающихся в п</w:t>
      </w:r>
      <w:r>
        <w:rPr>
          <w:szCs w:val="28"/>
        </w:rPr>
        <w:t>ериод занятий</w:t>
      </w:r>
      <w:r w:rsidRPr="009F00E9">
        <w:rPr>
          <w:szCs w:val="28"/>
        </w:rPr>
        <w:t>;</w:t>
      </w:r>
    </w:p>
    <w:p w:rsidR="00B90AF0" w:rsidRPr="009F00E9" w:rsidRDefault="00551EE4" w:rsidP="00B90AF0">
      <w:pPr>
        <w:pStyle w:val="a3"/>
        <w:spacing w:line="240" w:lineRule="auto"/>
        <w:rPr>
          <w:szCs w:val="28"/>
        </w:rPr>
      </w:pPr>
      <w:r>
        <w:rPr>
          <w:szCs w:val="28"/>
        </w:rPr>
        <w:t>- Положение У</w:t>
      </w:r>
      <w:r w:rsidR="00B90AF0" w:rsidRPr="009F00E9">
        <w:rPr>
          <w:szCs w:val="28"/>
        </w:rPr>
        <w:t>чреждения о порядке и условиях распред</w:t>
      </w:r>
      <w:r w:rsidR="00B90AF0" w:rsidRPr="009F00E9">
        <w:rPr>
          <w:szCs w:val="28"/>
        </w:rPr>
        <w:t>е</w:t>
      </w:r>
      <w:r w:rsidR="00B90AF0" w:rsidRPr="009F00E9">
        <w:rPr>
          <w:szCs w:val="28"/>
        </w:rPr>
        <w:t>ления стимулирующих выплат р</w:t>
      </w:r>
      <w:r>
        <w:rPr>
          <w:szCs w:val="28"/>
        </w:rPr>
        <w:t>аботникам общеобразовательного У</w:t>
      </w:r>
      <w:r w:rsidR="00B90AF0" w:rsidRPr="009F00E9">
        <w:rPr>
          <w:szCs w:val="28"/>
        </w:rPr>
        <w:t>ч</w:t>
      </w:r>
      <w:r w:rsidR="00B90AF0" w:rsidRPr="009F00E9">
        <w:rPr>
          <w:szCs w:val="28"/>
        </w:rPr>
        <w:t>реждения.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16.2. Согласовывает</w:t>
      </w:r>
      <w:r>
        <w:rPr>
          <w:szCs w:val="28"/>
        </w:rPr>
        <w:t xml:space="preserve"> по представлению руководителя</w:t>
      </w:r>
      <w:r w:rsidR="00551EE4">
        <w:rPr>
          <w:szCs w:val="28"/>
        </w:rPr>
        <w:t xml:space="preserve"> У</w:t>
      </w:r>
      <w:r w:rsidRPr="009F00E9">
        <w:rPr>
          <w:szCs w:val="28"/>
        </w:rPr>
        <w:t>чреждения стимулирующие выплаты педагогич</w:t>
      </w:r>
      <w:r w:rsidRPr="009F00E9">
        <w:rPr>
          <w:szCs w:val="28"/>
        </w:rPr>
        <w:t>е</w:t>
      </w:r>
      <w:r w:rsidRPr="009F00E9">
        <w:rPr>
          <w:szCs w:val="28"/>
        </w:rPr>
        <w:t xml:space="preserve">скому персоналу.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16.3. Согласовывает,</w:t>
      </w:r>
      <w:r w:rsidR="00551EE4">
        <w:rPr>
          <w:szCs w:val="28"/>
        </w:rPr>
        <w:t xml:space="preserve"> по представлению руководителя У</w:t>
      </w:r>
      <w:r w:rsidRPr="009F00E9">
        <w:rPr>
          <w:szCs w:val="28"/>
        </w:rPr>
        <w:t xml:space="preserve">чреждения: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смету ра</w:t>
      </w:r>
      <w:r w:rsidR="00551EE4">
        <w:rPr>
          <w:szCs w:val="28"/>
        </w:rPr>
        <w:t>сходования средств, полученных Учреждением от у</w:t>
      </w:r>
      <w:r w:rsidRPr="009F00E9">
        <w:rPr>
          <w:szCs w:val="28"/>
        </w:rPr>
        <w:t>ставной приносящей доходы деятельности и из иных внебюджетных и</w:t>
      </w:r>
      <w:r w:rsidRPr="009F00E9">
        <w:rPr>
          <w:szCs w:val="28"/>
        </w:rPr>
        <w:t>с</w:t>
      </w:r>
      <w:r w:rsidRPr="009F00E9">
        <w:rPr>
          <w:szCs w:val="28"/>
        </w:rPr>
        <w:t xml:space="preserve">точников;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введен</w:t>
      </w:r>
      <w:r w:rsidR="00551EE4">
        <w:rPr>
          <w:szCs w:val="28"/>
        </w:rPr>
        <w:t>ие новых методик образовательной деятельности</w:t>
      </w:r>
      <w:r w:rsidRPr="009F00E9">
        <w:rPr>
          <w:szCs w:val="28"/>
        </w:rPr>
        <w:t xml:space="preserve"> и образовательных техн</w:t>
      </w:r>
      <w:r w:rsidRPr="009F00E9">
        <w:rPr>
          <w:szCs w:val="28"/>
        </w:rPr>
        <w:t>о</w:t>
      </w:r>
      <w:r w:rsidRPr="009F00E9">
        <w:rPr>
          <w:szCs w:val="28"/>
        </w:rPr>
        <w:t>логий;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выбор учебников из числа рекомендованных (допущенных) Министерством образования и науки Российской Федерации;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сдачу в аренду Учреждением закрепленных за ним объектов собственности.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16.4. Вносит предложения рук</w:t>
      </w:r>
      <w:r w:rsidR="00551EE4">
        <w:rPr>
          <w:szCs w:val="28"/>
        </w:rPr>
        <w:t>оводителю общеобразовательного У</w:t>
      </w:r>
      <w:r w:rsidRPr="009F00E9">
        <w:rPr>
          <w:szCs w:val="28"/>
        </w:rPr>
        <w:t>чреждения в части: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а) материально-технического обеспечения и оснащения образовательно</w:t>
      </w:r>
      <w:r w:rsidR="00551EE4">
        <w:rPr>
          <w:szCs w:val="28"/>
        </w:rPr>
        <w:t>й деятельности</w:t>
      </w:r>
      <w:r w:rsidRPr="009F00E9">
        <w:rPr>
          <w:szCs w:val="28"/>
        </w:rPr>
        <w:t>, оборудования помещений общеобразовательного учреждения (в пределах выделяемых средств);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в) создания в общеобразовательном учреждении необходимых условий для организации питания, мед</w:t>
      </w:r>
      <w:r w:rsidRPr="009F00E9">
        <w:rPr>
          <w:szCs w:val="28"/>
        </w:rPr>
        <w:t>и</w:t>
      </w:r>
      <w:r w:rsidRPr="009F00E9">
        <w:rPr>
          <w:szCs w:val="28"/>
        </w:rPr>
        <w:t>цинского обслуживания обучающихся;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г) организации промежуточной и итоговой аттест</w:t>
      </w:r>
      <w:r w:rsidRPr="009F00E9">
        <w:rPr>
          <w:szCs w:val="28"/>
        </w:rPr>
        <w:t>а</w:t>
      </w:r>
      <w:r w:rsidRPr="009F00E9">
        <w:rPr>
          <w:szCs w:val="28"/>
        </w:rPr>
        <w:t xml:space="preserve">ции </w:t>
      </w:r>
      <w:proofErr w:type="gramStart"/>
      <w:r w:rsidRPr="009F00E9">
        <w:rPr>
          <w:szCs w:val="28"/>
        </w:rPr>
        <w:t>обучающихся</w:t>
      </w:r>
      <w:proofErr w:type="gramEnd"/>
      <w:r w:rsidRPr="009F00E9">
        <w:rPr>
          <w:szCs w:val="28"/>
        </w:rPr>
        <w:t xml:space="preserve">;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 xml:space="preserve">д) мероприятий по охране и укреплению здоровья обучающихся;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е) развития воспитательной работы в общеобраз</w:t>
      </w:r>
      <w:r w:rsidRPr="009F00E9">
        <w:rPr>
          <w:szCs w:val="28"/>
        </w:rPr>
        <w:t>о</w:t>
      </w:r>
      <w:r w:rsidRPr="009F00E9">
        <w:rPr>
          <w:szCs w:val="28"/>
        </w:rPr>
        <w:t>вательном учреждении;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ж) обеспечения безопасности в образовательном учреждении.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16.5. Участвует в принятии решения о создании в общеобразовательном учреждении общес</w:t>
      </w:r>
      <w:r w:rsidRPr="009F00E9">
        <w:rPr>
          <w:szCs w:val="28"/>
        </w:rPr>
        <w:t>т</w:t>
      </w:r>
      <w:r w:rsidRPr="009F00E9">
        <w:rPr>
          <w:szCs w:val="28"/>
        </w:rPr>
        <w:t>венных (в том числе детских и молодежных) организаций (объедин</w:t>
      </w:r>
      <w:r w:rsidRPr="009F00E9">
        <w:rPr>
          <w:szCs w:val="28"/>
        </w:rPr>
        <w:t>е</w:t>
      </w:r>
      <w:r w:rsidRPr="009F00E9">
        <w:rPr>
          <w:szCs w:val="28"/>
        </w:rPr>
        <w:t>ний), а также может запрашивать отчет об их деятельности.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16.6. Регулярно информ</w:t>
      </w:r>
      <w:r w:rsidR="008E669C">
        <w:rPr>
          <w:szCs w:val="28"/>
        </w:rPr>
        <w:t>ирует участников образовательной деятельности</w:t>
      </w:r>
      <w:r w:rsidRPr="009F00E9">
        <w:rPr>
          <w:szCs w:val="28"/>
        </w:rPr>
        <w:t xml:space="preserve"> о своей </w:t>
      </w:r>
      <w:r w:rsidR="008E669C">
        <w:rPr>
          <w:szCs w:val="28"/>
        </w:rPr>
        <w:t>работе</w:t>
      </w:r>
      <w:r w:rsidRPr="009F00E9">
        <w:rPr>
          <w:szCs w:val="28"/>
        </w:rPr>
        <w:t xml:space="preserve"> и принима</w:t>
      </w:r>
      <w:r w:rsidRPr="009F00E9">
        <w:rPr>
          <w:szCs w:val="28"/>
        </w:rPr>
        <w:t>е</w:t>
      </w:r>
      <w:r w:rsidRPr="009F00E9">
        <w:rPr>
          <w:szCs w:val="28"/>
        </w:rPr>
        <w:t xml:space="preserve">мых решениях.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16.7. Участ</w:t>
      </w:r>
      <w:r w:rsidR="008E669C">
        <w:rPr>
          <w:szCs w:val="28"/>
        </w:rPr>
        <w:t>вует в подготовке и утверждает П</w:t>
      </w:r>
      <w:r w:rsidRPr="009F00E9">
        <w:rPr>
          <w:szCs w:val="28"/>
        </w:rPr>
        <w:t>убличный (ежегодный) доклад об</w:t>
      </w:r>
      <w:r w:rsidR="008E669C">
        <w:rPr>
          <w:szCs w:val="28"/>
        </w:rPr>
        <w:t>щеобразовательного У</w:t>
      </w:r>
      <w:r w:rsidRPr="009F00E9">
        <w:rPr>
          <w:szCs w:val="28"/>
        </w:rPr>
        <w:t>чр</w:t>
      </w:r>
      <w:r w:rsidRPr="009F00E9">
        <w:rPr>
          <w:szCs w:val="28"/>
        </w:rPr>
        <w:t>е</w:t>
      </w:r>
      <w:r w:rsidRPr="009F00E9">
        <w:rPr>
          <w:szCs w:val="28"/>
        </w:rPr>
        <w:t>ждения; публичный доклад подписывается  председателем Совета совместно с руководителем общеобраз</w:t>
      </w:r>
      <w:r w:rsidRPr="009F00E9">
        <w:rPr>
          <w:szCs w:val="28"/>
        </w:rPr>
        <w:t>о</w:t>
      </w:r>
      <w:r w:rsidRPr="009F00E9">
        <w:rPr>
          <w:szCs w:val="28"/>
        </w:rPr>
        <w:t>вательного учреждения.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16.8. Заслушивает отчет руководителя общеобраз</w:t>
      </w:r>
      <w:r w:rsidRPr="009F00E9">
        <w:rPr>
          <w:szCs w:val="28"/>
        </w:rPr>
        <w:t>о</w:t>
      </w:r>
      <w:r w:rsidRPr="009F00E9">
        <w:rPr>
          <w:szCs w:val="28"/>
        </w:rPr>
        <w:t>вательного учреждения по итогам учебного и фина</w:t>
      </w:r>
      <w:r w:rsidRPr="009F00E9">
        <w:rPr>
          <w:szCs w:val="28"/>
        </w:rPr>
        <w:t>н</w:t>
      </w:r>
      <w:r w:rsidRPr="009F00E9">
        <w:rPr>
          <w:szCs w:val="28"/>
        </w:rPr>
        <w:t>сового года.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16.9. Рассматривает иные вопросы, отнесенные к компетенции Совета Уставом общеобразовательного учреждения.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 xml:space="preserve"> 17. В случае неудовлетворительной оценки отчета руководителя общеобразовательного учреждения по ит</w:t>
      </w:r>
      <w:r w:rsidRPr="009F00E9">
        <w:rPr>
          <w:szCs w:val="28"/>
        </w:rPr>
        <w:t>о</w:t>
      </w:r>
      <w:r w:rsidRPr="009F00E9">
        <w:rPr>
          <w:szCs w:val="28"/>
        </w:rPr>
        <w:t>гам учебного и финансового года (п. 15.8.) Совет вправе направить У</w:t>
      </w:r>
      <w:r w:rsidRPr="009F00E9">
        <w:rPr>
          <w:szCs w:val="28"/>
        </w:rPr>
        <w:t>ч</w:t>
      </w:r>
      <w:r w:rsidRPr="009F00E9">
        <w:rPr>
          <w:szCs w:val="28"/>
        </w:rPr>
        <w:t>редителю обращение, в котором мотивирует свою оценку и вносит предложения по совершенствованию работы администрации общеобраз</w:t>
      </w:r>
      <w:r w:rsidRPr="009F00E9">
        <w:rPr>
          <w:szCs w:val="28"/>
        </w:rPr>
        <w:t>о</w:t>
      </w:r>
      <w:r w:rsidRPr="009F00E9">
        <w:rPr>
          <w:szCs w:val="28"/>
        </w:rPr>
        <w:t>вательного учреждения.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18. Совет имеет право вырабатывать рекомендации  по изменению и (или) дополнению в Устав общео</w:t>
      </w:r>
      <w:r w:rsidRPr="009F00E9">
        <w:rPr>
          <w:szCs w:val="28"/>
        </w:rPr>
        <w:t>б</w:t>
      </w:r>
      <w:r w:rsidRPr="009F00E9">
        <w:rPr>
          <w:szCs w:val="28"/>
        </w:rPr>
        <w:t>разовательного учреждения (с последующим внесением данных изменений и допо</w:t>
      </w:r>
      <w:r w:rsidRPr="009F00E9">
        <w:rPr>
          <w:szCs w:val="28"/>
        </w:rPr>
        <w:t>л</w:t>
      </w:r>
      <w:r w:rsidR="00D67F6A">
        <w:rPr>
          <w:szCs w:val="28"/>
        </w:rPr>
        <w:t>нений  на утверждение У</w:t>
      </w:r>
      <w:r w:rsidRPr="009F00E9">
        <w:rPr>
          <w:szCs w:val="28"/>
        </w:rPr>
        <w:t>чредителя), в том числе в части определени</w:t>
      </w:r>
      <w:r w:rsidRPr="009F00E9">
        <w:rPr>
          <w:szCs w:val="28"/>
        </w:rPr>
        <w:t>я</w:t>
      </w:r>
      <w:r w:rsidRPr="009F00E9">
        <w:rPr>
          <w:szCs w:val="28"/>
        </w:rPr>
        <w:t>: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прав и обязанн</w:t>
      </w:r>
      <w:r w:rsidRPr="009F00E9">
        <w:rPr>
          <w:szCs w:val="28"/>
        </w:rPr>
        <w:t>о</w:t>
      </w:r>
      <w:r w:rsidRPr="009F00E9">
        <w:rPr>
          <w:szCs w:val="28"/>
        </w:rPr>
        <w:t>стей участников образовательно</w:t>
      </w:r>
      <w:r w:rsidR="00D67F6A">
        <w:rPr>
          <w:szCs w:val="28"/>
        </w:rPr>
        <w:t>й деятельности</w:t>
      </w:r>
      <w:r w:rsidRPr="009F00E9">
        <w:rPr>
          <w:szCs w:val="28"/>
        </w:rPr>
        <w:t xml:space="preserve">;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структуры, компетенции, порядка формирования и работы органов самоуправления общеобразовательн</w:t>
      </w:r>
      <w:r w:rsidRPr="009F00E9">
        <w:rPr>
          <w:szCs w:val="28"/>
        </w:rPr>
        <w:t>о</w:t>
      </w:r>
      <w:r w:rsidR="00D67F6A">
        <w:rPr>
          <w:szCs w:val="28"/>
        </w:rPr>
        <w:t>го У</w:t>
      </w:r>
      <w:r w:rsidRPr="009F00E9">
        <w:rPr>
          <w:szCs w:val="28"/>
        </w:rPr>
        <w:t>чреждения;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порядка и оснований о</w:t>
      </w:r>
      <w:r w:rsidRPr="009F00E9">
        <w:rPr>
          <w:szCs w:val="28"/>
        </w:rPr>
        <w:t>т</w:t>
      </w:r>
      <w:r w:rsidRPr="009F00E9">
        <w:rPr>
          <w:szCs w:val="28"/>
        </w:rPr>
        <w:t xml:space="preserve">числения обучающихся;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системы оценок при промежуточной аттестации, форм и порядка ее провед</w:t>
      </w:r>
      <w:r w:rsidRPr="009F00E9">
        <w:rPr>
          <w:szCs w:val="28"/>
        </w:rPr>
        <w:t>е</w:t>
      </w:r>
      <w:r w:rsidRPr="009F00E9">
        <w:rPr>
          <w:szCs w:val="28"/>
        </w:rPr>
        <w:t xml:space="preserve">ния.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19. Решения Совета носят рекомендательный характер, в случае если Сов</w:t>
      </w:r>
      <w:r w:rsidRPr="009F00E9">
        <w:rPr>
          <w:szCs w:val="28"/>
        </w:rPr>
        <w:t>е</w:t>
      </w:r>
      <w:r w:rsidRPr="009F00E9">
        <w:rPr>
          <w:szCs w:val="28"/>
        </w:rPr>
        <w:t xml:space="preserve">ту не отведены Уставом общеобразовательного учреждения полномочия на принятие решений,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</w:p>
    <w:p w:rsidR="00B90AF0" w:rsidRDefault="00B90AF0" w:rsidP="00B90AF0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4246">
        <w:rPr>
          <w:b/>
          <w:szCs w:val="28"/>
        </w:rPr>
        <w:t>IV. Организация деятельности Совета</w:t>
      </w:r>
      <w:r>
        <w:rPr>
          <w:b/>
          <w:szCs w:val="28"/>
        </w:rPr>
        <w:t>.</w:t>
      </w:r>
    </w:p>
    <w:p w:rsidR="00B90AF0" w:rsidRPr="00444246" w:rsidRDefault="00B90AF0" w:rsidP="00B90AF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B90AF0" w:rsidRPr="009F00E9" w:rsidRDefault="00D67F6A" w:rsidP="00B90AF0">
      <w:pPr>
        <w:pStyle w:val="a3"/>
        <w:spacing w:line="240" w:lineRule="auto"/>
        <w:rPr>
          <w:szCs w:val="28"/>
        </w:rPr>
      </w:pPr>
      <w:r>
        <w:rPr>
          <w:szCs w:val="28"/>
        </w:rPr>
        <w:t>20. Основные П</w:t>
      </w:r>
      <w:r w:rsidR="00B90AF0" w:rsidRPr="009F00E9">
        <w:rPr>
          <w:szCs w:val="28"/>
        </w:rPr>
        <w:t>оложения, касающиеся порядка и условий деятельности Совета, определяются Уставом общеобразовательного учреждения. Вопросы порядка работы Совета, не урегулированные Уставом, определяются регламентом Совета, принимаемым им сам</w:t>
      </w:r>
      <w:r w:rsidR="00B90AF0" w:rsidRPr="009F00E9">
        <w:rPr>
          <w:szCs w:val="28"/>
        </w:rPr>
        <w:t>о</w:t>
      </w:r>
      <w:r w:rsidR="00B90AF0" w:rsidRPr="009F00E9">
        <w:rPr>
          <w:szCs w:val="28"/>
        </w:rPr>
        <w:t>стоятельно.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20.1. Организационной формой работы Совета являются заседания, которые проводятся по мере нео</w:t>
      </w:r>
      <w:r w:rsidRPr="009F00E9">
        <w:rPr>
          <w:szCs w:val="28"/>
        </w:rPr>
        <w:t>б</w:t>
      </w:r>
      <w:r w:rsidRPr="009F00E9">
        <w:rPr>
          <w:szCs w:val="28"/>
        </w:rPr>
        <w:t xml:space="preserve">ходимости, но не реже одного раза в квартал.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20.2. 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общеобразовательн</w:t>
      </w:r>
      <w:r w:rsidR="00D67F6A">
        <w:rPr>
          <w:szCs w:val="28"/>
        </w:rPr>
        <w:t>ого Учреждения и представитель У</w:t>
      </w:r>
      <w:r w:rsidRPr="009F00E9">
        <w:rPr>
          <w:szCs w:val="28"/>
        </w:rPr>
        <w:t>ч</w:t>
      </w:r>
      <w:r w:rsidRPr="009F00E9">
        <w:rPr>
          <w:szCs w:val="28"/>
        </w:rPr>
        <w:t xml:space="preserve">редителя в составе Совета.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20.3. На заседании (в порядке, установленном Уставом общеобразовательного учреждения и регламентом Совета) может быть решен любой вопрос, отнесенный к ко</w:t>
      </w:r>
      <w:r w:rsidRPr="009F00E9">
        <w:rPr>
          <w:szCs w:val="28"/>
        </w:rPr>
        <w:t>м</w:t>
      </w:r>
      <w:r w:rsidRPr="009F00E9">
        <w:rPr>
          <w:szCs w:val="28"/>
        </w:rPr>
        <w:t>петенции Совета.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22. Первое заседание Совета созывается руководителем общеобразовательного учреждения не позднее чем через месяц после его формирования. На первом засед</w:t>
      </w:r>
      <w:r w:rsidRPr="009F00E9">
        <w:rPr>
          <w:szCs w:val="28"/>
        </w:rPr>
        <w:t>а</w:t>
      </w:r>
      <w:r w:rsidRPr="009F00E9">
        <w:rPr>
          <w:szCs w:val="28"/>
        </w:rPr>
        <w:t>нии Совета, в частности, избираются председатель и секретарь Совета, при необх</w:t>
      </w:r>
      <w:r w:rsidRPr="009F00E9">
        <w:rPr>
          <w:szCs w:val="28"/>
        </w:rPr>
        <w:t>о</w:t>
      </w:r>
      <w:r w:rsidRPr="009F00E9">
        <w:rPr>
          <w:szCs w:val="28"/>
        </w:rPr>
        <w:t>димости заместитель (заместители) председателя С</w:t>
      </w:r>
      <w:r w:rsidRPr="009F00E9">
        <w:rPr>
          <w:szCs w:val="28"/>
        </w:rPr>
        <w:t>о</w:t>
      </w:r>
      <w:r w:rsidRPr="009F00E9">
        <w:rPr>
          <w:szCs w:val="28"/>
        </w:rPr>
        <w:t>вета. Председатель Совета не может избираться из числа работников общеобразовательного учреждения (включая руковод</w:t>
      </w:r>
      <w:r w:rsidRPr="009F00E9">
        <w:rPr>
          <w:szCs w:val="28"/>
        </w:rPr>
        <w:t>и</w:t>
      </w:r>
      <w:r w:rsidRPr="009F00E9">
        <w:rPr>
          <w:szCs w:val="28"/>
        </w:rPr>
        <w:t>теля), обучающихся; также председателем Совета не м</w:t>
      </w:r>
      <w:r w:rsidR="006B08B5">
        <w:rPr>
          <w:szCs w:val="28"/>
        </w:rPr>
        <w:t>ожет быть избран представитель У</w:t>
      </w:r>
      <w:r w:rsidRPr="009F00E9">
        <w:rPr>
          <w:szCs w:val="28"/>
        </w:rPr>
        <w:t xml:space="preserve">чредителя.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23. Планирование работы Совета осуществляется в порядке, определенном регламентом Совета. Регл</w:t>
      </w:r>
      <w:r w:rsidRPr="009F00E9">
        <w:rPr>
          <w:szCs w:val="28"/>
        </w:rPr>
        <w:t>а</w:t>
      </w:r>
      <w:r w:rsidRPr="009F00E9">
        <w:rPr>
          <w:szCs w:val="28"/>
        </w:rPr>
        <w:t>мент Совета должен быть принят не позднее, чем на втором его заседании.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24. Для подготовки материалов к заседаниям Совета, выработки проектов его решений в период между заседаниями Совет имеет право создавать постоянные и временные комиссии Совета. Совет определяет структуру, количество членов в комиссиях, назн</w:t>
      </w:r>
      <w:r w:rsidRPr="009F00E9">
        <w:rPr>
          <w:szCs w:val="28"/>
        </w:rPr>
        <w:t>а</w:t>
      </w:r>
      <w:r w:rsidRPr="009F00E9">
        <w:rPr>
          <w:szCs w:val="28"/>
        </w:rPr>
        <w:t>чает из числа членов Совета председателей, утверждает задачи, функции, персонал</w:t>
      </w:r>
      <w:r w:rsidRPr="009F00E9">
        <w:rPr>
          <w:szCs w:val="28"/>
        </w:rPr>
        <w:t>ь</w:t>
      </w:r>
      <w:r w:rsidRPr="009F00E9">
        <w:rPr>
          <w:szCs w:val="28"/>
        </w:rPr>
        <w:t>ный состав и регламент работы комиссий. В комиссии могут входить, с их согласия, л</w:t>
      </w:r>
      <w:r w:rsidRPr="009F00E9">
        <w:rPr>
          <w:szCs w:val="28"/>
        </w:rPr>
        <w:t>ю</w:t>
      </w:r>
      <w:r w:rsidRPr="009F00E9">
        <w:rPr>
          <w:szCs w:val="28"/>
        </w:rPr>
        <w:t>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</w:t>
      </w:r>
      <w:r w:rsidRPr="009F00E9">
        <w:rPr>
          <w:szCs w:val="28"/>
        </w:rPr>
        <w:t>е</w:t>
      </w:r>
      <w:r w:rsidRPr="009F00E9">
        <w:rPr>
          <w:szCs w:val="28"/>
        </w:rPr>
        <w:t>та.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25. Заседание Совета правомочно, если на нем присутствует не менее половины членов Совета, определенног</w:t>
      </w:r>
      <w:r w:rsidR="00790AD3">
        <w:rPr>
          <w:szCs w:val="28"/>
        </w:rPr>
        <w:t>о Уставом общеобразовательного У</w:t>
      </w:r>
      <w:r w:rsidRPr="009F00E9">
        <w:rPr>
          <w:szCs w:val="28"/>
        </w:rPr>
        <w:t>чре</w:t>
      </w:r>
      <w:r w:rsidRPr="009F00E9">
        <w:rPr>
          <w:szCs w:val="28"/>
        </w:rPr>
        <w:t>ж</w:t>
      </w:r>
      <w:r w:rsidRPr="009F00E9">
        <w:rPr>
          <w:szCs w:val="28"/>
        </w:rPr>
        <w:t>дения. Заседание Совета ведет председатель, а в его отсутствие – заместитель председат</w:t>
      </w:r>
      <w:r w:rsidRPr="009F00E9">
        <w:rPr>
          <w:szCs w:val="28"/>
        </w:rPr>
        <w:t>е</w:t>
      </w:r>
      <w:r w:rsidRPr="009F00E9">
        <w:rPr>
          <w:szCs w:val="28"/>
        </w:rPr>
        <w:t xml:space="preserve">ля.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26. Решения Совета, как правило, принимаются большинством голосов членов Совета, присутству</w:t>
      </w:r>
      <w:r w:rsidRPr="009F00E9">
        <w:rPr>
          <w:szCs w:val="28"/>
        </w:rPr>
        <w:t>ю</w:t>
      </w:r>
      <w:r w:rsidRPr="009F00E9">
        <w:rPr>
          <w:szCs w:val="28"/>
        </w:rPr>
        <w:t>щих на заседании, при открытом голосовании, и оформляются протоколом, который подписывается председателем и секрет</w:t>
      </w:r>
      <w:r w:rsidRPr="009F00E9">
        <w:rPr>
          <w:szCs w:val="28"/>
        </w:rPr>
        <w:t>а</w:t>
      </w:r>
      <w:r w:rsidRPr="009F00E9">
        <w:rPr>
          <w:szCs w:val="28"/>
        </w:rPr>
        <w:t xml:space="preserve">рем Совета.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27. При осуществлении функции, предусмотренной пунктом 15.2 настоящего Положения, в заседании Совета не вправе участвовать представит</w:t>
      </w:r>
      <w:r w:rsidRPr="009F00E9">
        <w:rPr>
          <w:szCs w:val="28"/>
        </w:rPr>
        <w:t>е</w:t>
      </w:r>
      <w:r w:rsidRPr="009F00E9">
        <w:rPr>
          <w:szCs w:val="28"/>
        </w:rPr>
        <w:t>ли обучающихся и р</w:t>
      </w:r>
      <w:r w:rsidR="00790AD3">
        <w:rPr>
          <w:szCs w:val="28"/>
        </w:rPr>
        <w:t>аботников общеобразовательного У</w:t>
      </w:r>
      <w:r w:rsidRPr="009F00E9">
        <w:rPr>
          <w:szCs w:val="28"/>
        </w:rPr>
        <w:t>чреждения, а руководитель общеобразов</w:t>
      </w:r>
      <w:r w:rsidRPr="009F00E9">
        <w:rPr>
          <w:szCs w:val="28"/>
        </w:rPr>
        <w:t>а</w:t>
      </w:r>
      <w:r w:rsidR="00790AD3">
        <w:rPr>
          <w:szCs w:val="28"/>
        </w:rPr>
        <w:t>тельного Учреждения и представитель У</w:t>
      </w:r>
      <w:r w:rsidRPr="009F00E9">
        <w:rPr>
          <w:szCs w:val="28"/>
        </w:rPr>
        <w:t>чредителя Совета не вправе принимать участие в г</w:t>
      </w:r>
      <w:r w:rsidRPr="009F00E9">
        <w:rPr>
          <w:szCs w:val="28"/>
        </w:rPr>
        <w:t>о</w:t>
      </w:r>
      <w:r w:rsidRPr="009F00E9">
        <w:rPr>
          <w:szCs w:val="28"/>
        </w:rPr>
        <w:t xml:space="preserve">лосовании.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28. Для осуществления своих функций Совет впр</w:t>
      </w:r>
      <w:r w:rsidRPr="009F00E9">
        <w:rPr>
          <w:szCs w:val="28"/>
        </w:rPr>
        <w:t>а</w:t>
      </w:r>
      <w:r w:rsidRPr="009F00E9">
        <w:rPr>
          <w:szCs w:val="28"/>
        </w:rPr>
        <w:t>ве: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а) приглашать на заседания Совета любых р</w:t>
      </w:r>
      <w:r w:rsidR="00790AD3">
        <w:rPr>
          <w:szCs w:val="28"/>
        </w:rPr>
        <w:t>аботников общеобразовательного У</w:t>
      </w:r>
      <w:r w:rsidRPr="009F00E9">
        <w:rPr>
          <w:szCs w:val="28"/>
        </w:rPr>
        <w:t>чреждения для получения разъяснений, консультаций, заслушив</w:t>
      </w:r>
      <w:r w:rsidRPr="009F00E9">
        <w:rPr>
          <w:szCs w:val="28"/>
        </w:rPr>
        <w:t>а</w:t>
      </w:r>
      <w:r w:rsidRPr="009F00E9">
        <w:rPr>
          <w:szCs w:val="28"/>
        </w:rPr>
        <w:t>ния отчетов по вопросам, входящим в компетенцию Совета;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б) запрашивать и получать у рук</w:t>
      </w:r>
      <w:r w:rsidR="00553323">
        <w:rPr>
          <w:szCs w:val="28"/>
        </w:rPr>
        <w:t>оводителя общеобразовательного Учреждения и (или) У</w:t>
      </w:r>
      <w:r w:rsidRPr="009F00E9">
        <w:rPr>
          <w:szCs w:val="28"/>
        </w:rPr>
        <w:t xml:space="preserve">чредителя информацию, необходимую для осуществления функций Совета, в том числе в порядке </w:t>
      </w:r>
      <w:proofErr w:type="gramStart"/>
      <w:r w:rsidRPr="009F00E9">
        <w:rPr>
          <w:szCs w:val="28"/>
        </w:rPr>
        <w:t>контроля за</w:t>
      </w:r>
      <w:proofErr w:type="gramEnd"/>
      <w:r w:rsidRPr="009F00E9">
        <w:rPr>
          <w:szCs w:val="28"/>
        </w:rPr>
        <w:t xml:space="preserve"> реализацией решений С</w:t>
      </w:r>
      <w:r w:rsidRPr="009F00E9">
        <w:rPr>
          <w:szCs w:val="28"/>
        </w:rPr>
        <w:t>о</w:t>
      </w:r>
      <w:r w:rsidRPr="009F00E9">
        <w:rPr>
          <w:szCs w:val="28"/>
        </w:rPr>
        <w:t>вета.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29. Организационно-техническое обеспечение деятельности Совета возлагается на администрацию общеобразовательного учреждения (в случае необход</w:t>
      </w:r>
      <w:r w:rsidRPr="009F00E9">
        <w:rPr>
          <w:szCs w:val="28"/>
        </w:rPr>
        <w:t>и</w:t>
      </w:r>
      <w:r w:rsidR="00553323">
        <w:rPr>
          <w:szCs w:val="28"/>
        </w:rPr>
        <w:t>мости - при содействии У</w:t>
      </w:r>
      <w:r w:rsidRPr="009F00E9">
        <w:rPr>
          <w:szCs w:val="28"/>
        </w:rPr>
        <w:t>чредителя).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</w:p>
    <w:p w:rsidR="00B90AF0" w:rsidRPr="00444246" w:rsidRDefault="00B90AF0" w:rsidP="00B90AF0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4246">
        <w:rPr>
          <w:b/>
          <w:szCs w:val="28"/>
        </w:rPr>
        <w:t>V. Обязанности и ответственность Совета и его членов.</w:t>
      </w:r>
    </w:p>
    <w:p w:rsidR="00B90AF0" w:rsidRPr="00CB20F9" w:rsidRDefault="00B90AF0" w:rsidP="00B90AF0">
      <w:pPr>
        <w:pStyle w:val="a3"/>
        <w:spacing w:line="240" w:lineRule="auto"/>
        <w:ind w:firstLine="0"/>
        <w:jc w:val="center"/>
        <w:rPr>
          <w:szCs w:val="28"/>
        </w:rPr>
      </w:pP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30. Совет несет ответственность за своевременное принятие и выполнение решений, входящих в его ко</w:t>
      </w:r>
      <w:r w:rsidRPr="009F00E9">
        <w:rPr>
          <w:szCs w:val="28"/>
        </w:rPr>
        <w:t>м</w:t>
      </w:r>
      <w:r w:rsidRPr="009F00E9">
        <w:rPr>
          <w:szCs w:val="28"/>
        </w:rPr>
        <w:t xml:space="preserve">петенцию. 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Руководитель общеобразовательного учреждения вправе самостоятельно прин</w:t>
      </w:r>
      <w:r w:rsidRPr="009F00E9">
        <w:rPr>
          <w:szCs w:val="28"/>
        </w:rPr>
        <w:t>и</w:t>
      </w:r>
      <w:r w:rsidRPr="009F00E9">
        <w:rPr>
          <w:szCs w:val="28"/>
        </w:rPr>
        <w:t>мать решение по вопросу, входящему в компетенцию Совета, в случае отсутствия необходимого решения Совета по данному вопросу в установле</w:t>
      </w:r>
      <w:r w:rsidRPr="009F00E9">
        <w:rPr>
          <w:szCs w:val="28"/>
        </w:rPr>
        <w:t>н</w:t>
      </w:r>
      <w:r w:rsidRPr="009F00E9">
        <w:rPr>
          <w:szCs w:val="28"/>
        </w:rPr>
        <w:t>ные сроки.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31. Учредитель вправе распустить Совет, если Совет не проводит свои з</w:t>
      </w:r>
      <w:r w:rsidRPr="009F00E9">
        <w:rPr>
          <w:szCs w:val="28"/>
        </w:rPr>
        <w:t>а</w:t>
      </w:r>
      <w:r w:rsidRPr="009F00E9">
        <w:rPr>
          <w:szCs w:val="28"/>
        </w:rPr>
        <w:t>седания в течение полугода, не выполняет свои функции или принимает решения, противореч</w:t>
      </w:r>
      <w:r w:rsidRPr="009F00E9">
        <w:rPr>
          <w:szCs w:val="28"/>
        </w:rPr>
        <w:t>а</w:t>
      </w:r>
      <w:r w:rsidRPr="009F00E9">
        <w:rPr>
          <w:szCs w:val="28"/>
        </w:rPr>
        <w:t>щие действующему законодательству Российской Федерации, Уставу и иным локал</w:t>
      </w:r>
      <w:r w:rsidRPr="009F00E9">
        <w:rPr>
          <w:szCs w:val="28"/>
        </w:rPr>
        <w:t>ь</w:t>
      </w:r>
      <w:r w:rsidRPr="009F00E9">
        <w:rPr>
          <w:szCs w:val="28"/>
        </w:rPr>
        <w:t>ным нормативным п</w:t>
      </w:r>
      <w:r w:rsidR="00244BFE">
        <w:rPr>
          <w:szCs w:val="28"/>
        </w:rPr>
        <w:t>равовым актам образовательного У</w:t>
      </w:r>
      <w:r w:rsidRPr="009F00E9">
        <w:rPr>
          <w:szCs w:val="28"/>
        </w:rPr>
        <w:t>чреждения. В этом случае пр</w:t>
      </w:r>
      <w:r w:rsidRPr="009F00E9">
        <w:rPr>
          <w:szCs w:val="28"/>
        </w:rPr>
        <w:t>о</w:t>
      </w:r>
      <w:r w:rsidRPr="009F00E9">
        <w:rPr>
          <w:szCs w:val="28"/>
        </w:rPr>
        <w:t>исходит новое формирование Совета по установленной процедуре.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32. Члены Совета в случае принятия решений, влекущих нарушения законод</w:t>
      </w:r>
      <w:r w:rsidRPr="009F00E9">
        <w:rPr>
          <w:szCs w:val="28"/>
        </w:rPr>
        <w:t>а</w:t>
      </w:r>
      <w:r w:rsidRPr="009F00E9">
        <w:rPr>
          <w:szCs w:val="28"/>
        </w:rPr>
        <w:t>тельства Российской Федерации, несут ответственность в соответствии с законодательством Российской Фед</w:t>
      </w:r>
      <w:r w:rsidRPr="009F00E9">
        <w:rPr>
          <w:szCs w:val="28"/>
        </w:rPr>
        <w:t>е</w:t>
      </w:r>
      <w:r w:rsidRPr="009F00E9">
        <w:rPr>
          <w:szCs w:val="28"/>
        </w:rPr>
        <w:t>рации.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33. Решения Совета, противоречащие положениям Устава общеобразовательн</w:t>
      </w:r>
      <w:r w:rsidRPr="009F00E9">
        <w:rPr>
          <w:szCs w:val="28"/>
        </w:rPr>
        <w:t>о</w:t>
      </w:r>
      <w:r w:rsidR="00244BFE">
        <w:rPr>
          <w:szCs w:val="28"/>
        </w:rPr>
        <w:t xml:space="preserve">го Учреждения, положению </w:t>
      </w:r>
      <w:r w:rsidRPr="009F00E9">
        <w:rPr>
          <w:szCs w:val="28"/>
        </w:rPr>
        <w:t xml:space="preserve"> договора общ</w:t>
      </w:r>
      <w:r w:rsidR="00244BFE">
        <w:rPr>
          <w:szCs w:val="28"/>
        </w:rPr>
        <w:t>еобразовательного Учреждения и У</w:t>
      </w:r>
      <w:r w:rsidRPr="009F00E9">
        <w:rPr>
          <w:szCs w:val="28"/>
        </w:rPr>
        <w:t>чредителя, не действительны с моме</w:t>
      </w:r>
      <w:r w:rsidRPr="009F00E9">
        <w:rPr>
          <w:szCs w:val="28"/>
        </w:rPr>
        <w:t>н</w:t>
      </w:r>
      <w:r w:rsidRPr="009F00E9">
        <w:rPr>
          <w:szCs w:val="28"/>
        </w:rPr>
        <w:t>та их принятия и не подлежат исполнению руководителем общеобразов</w:t>
      </w:r>
      <w:r w:rsidRPr="009F00E9">
        <w:rPr>
          <w:szCs w:val="28"/>
        </w:rPr>
        <w:t>а</w:t>
      </w:r>
      <w:r w:rsidR="00244BFE">
        <w:rPr>
          <w:szCs w:val="28"/>
        </w:rPr>
        <w:t>тельного У</w:t>
      </w:r>
      <w:r w:rsidRPr="009F00E9">
        <w:rPr>
          <w:szCs w:val="28"/>
        </w:rPr>
        <w:t>чреждения, его работниками и иными участниками образовательно</w:t>
      </w:r>
      <w:r w:rsidR="00244BFE">
        <w:rPr>
          <w:szCs w:val="28"/>
        </w:rPr>
        <w:t>й деятельности</w:t>
      </w:r>
      <w:r w:rsidRPr="009F00E9">
        <w:rPr>
          <w:szCs w:val="28"/>
        </w:rPr>
        <w:t>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По факту приняти</w:t>
      </w:r>
      <w:r w:rsidR="00673315">
        <w:rPr>
          <w:szCs w:val="28"/>
        </w:rPr>
        <w:t>я вышеуказанных решений Совета У</w:t>
      </w:r>
      <w:r w:rsidRPr="009F00E9">
        <w:rPr>
          <w:szCs w:val="28"/>
        </w:rPr>
        <w:t>чредитель вправе принять решение об отмене такого решения Совета, либо внести через своего представителя в Совет представление о пересмотре такого реш</w:t>
      </w:r>
      <w:r w:rsidRPr="009F00E9">
        <w:rPr>
          <w:szCs w:val="28"/>
        </w:rPr>
        <w:t>е</w:t>
      </w:r>
      <w:r w:rsidRPr="009F00E9">
        <w:rPr>
          <w:szCs w:val="28"/>
        </w:rPr>
        <w:t>ния.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34. В случае возникновения конфликта между Советом и директором общеобраз</w:t>
      </w:r>
      <w:r w:rsidRPr="009F00E9">
        <w:rPr>
          <w:szCs w:val="28"/>
        </w:rPr>
        <w:t>о</w:t>
      </w:r>
      <w:r w:rsidR="00673315">
        <w:rPr>
          <w:szCs w:val="28"/>
        </w:rPr>
        <w:t>вательного У</w:t>
      </w:r>
      <w:r w:rsidRPr="009F00E9">
        <w:rPr>
          <w:szCs w:val="28"/>
        </w:rPr>
        <w:t>чреждения (несогласия директора с решением Совета и/или несогласия Совета с решением (приказом) директора), который не м</w:t>
      </w:r>
      <w:r w:rsidRPr="009F00E9">
        <w:rPr>
          <w:szCs w:val="28"/>
        </w:rPr>
        <w:t>о</w:t>
      </w:r>
      <w:r w:rsidRPr="009F00E9">
        <w:rPr>
          <w:szCs w:val="28"/>
        </w:rPr>
        <w:t xml:space="preserve">жет быть урегулирован путем переговоров, решение по </w:t>
      </w:r>
      <w:r w:rsidR="00673315">
        <w:rPr>
          <w:szCs w:val="28"/>
        </w:rPr>
        <w:t>конфликтному вопросу принимает У</w:t>
      </w:r>
      <w:r w:rsidRPr="009F00E9">
        <w:rPr>
          <w:szCs w:val="28"/>
        </w:rPr>
        <w:t>чред</w:t>
      </w:r>
      <w:r w:rsidRPr="009F00E9">
        <w:rPr>
          <w:szCs w:val="28"/>
        </w:rPr>
        <w:t>и</w:t>
      </w:r>
      <w:r w:rsidRPr="009F00E9">
        <w:rPr>
          <w:szCs w:val="28"/>
        </w:rPr>
        <w:t>тель.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35.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</w:t>
      </w:r>
      <w:r w:rsidRPr="009F00E9">
        <w:rPr>
          <w:szCs w:val="28"/>
        </w:rPr>
        <w:t>е</w:t>
      </w:r>
      <w:r w:rsidRPr="009F00E9">
        <w:rPr>
          <w:szCs w:val="28"/>
        </w:rPr>
        <w:t>та.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36. Член Совета выводится из его состава по решению Совета в следующих случ</w:t>
      </w:r>
      <w:r w:rsidRPr="009F00E9">
        <w:rPr>
          <w:szCs w:val="28"/>
        </w:rPr>
        <w:t>а</w:t>
      </w:r>
      <w:r w:rsidRPr="009F00E9">
        <w:rPr>
          <w:szCs w:val="28"/>
        </w:rPr>
        <w:t>ях: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по желанию члена Совета, выраженному в пис</w:t>
      </w:r>
      <w:r w:rsidRPr="009F00E9">
        <w:rPr>
          <w:szCs w:val="28"/>
        </w:rPr>
        <w:t>ь</w:t>
      </w:r>
      <w:r w:rsidRPr="009F00E9">
        <w:rPr>
          <w:szCs w:val="28"/>
        </w:rPr>
        <w:t>менной форме;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 xml:space="preserve">- при отзыве представителя </w:t>
      </w:r>
      <w:r w:rsidR="00673315">
        <w:rPr>
          <w:szCs w:val="28"/>
        </w:rPr>
        <w:t>У</w:t>
      </w:r>
      <w:r w:rsidRPr="009F00E9">
        <w:rPr>
          <w:szCs w:val="28"/>
        </w:rPr>
        <w:t>чредителя;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при увольнении с работы рук</w:t>
      </w:r>
      <w:r w:rsidR="00673315">
        <w:rPr>
          <w:szCs w:val="28"/>
        </w:rPr>
        <w:t>оводителя общеобразовательного У</w:t>
      </w:r>
      <w:r w:rsidRPr="009F00E9">
        <w:rPr>
          <w:szCs w:val="28"/>
        </w:rPr>
        <w:t>чреждения или увольнении работника Учреждения, избранного членом Совета, если они не могут быть кооптированы (и/или не кооптируются) в состав Сов</w:t>
      </w:r>
      <w:r w:rsidRPr="009F00E9">
        <w:rPr>
          <w:szCs w:val="28"/>
        </w:rPr>
        <w:t>е</w:t>
      </w:r>
      <w:r w:rsidRPr="009F00E9">
        <w:rPr>
          <w:szCs w:val="28"/>
        </w:rPr>
        <w:t>та после увольнения;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в связи с окон</w:t>
      </w:r>
      <w:r w:rsidR="00673315">
        <w:rPr>
          <w:szCs w:val="28"/>
        </w:rPr>
        <w:t>чанием общеобразовательного У</w:t>
      </w:r>
      <w:r w:rsidRPr="009F00E9">
        <w:rPr>
          <w:szCs w:val="28"/>
        </w:rPr>
        <w:t>чреждения или отчисл</w:t>
      </w:r>
      <w:r w:rsidRPr="009F00E9">
        <w:rPr>
          <w:szCs w:val="28"/>
        </w:rPr>
        <w:t>е</w:t>
      </w:r>
      <w:r w:rsidRPr="009F00E9">
        <w:rPr>
          <w:szCs w:val="28"/>
        </w:rPr>
        <w:t xml:space="preserve">нием (переводом) обучающегося, представляющего в Совете </w:t>
      </w:r>
      <w:proofErr w:type="gramStart"/>
      <w:r w:rsidRPr="009F00E9">
        <w:rPr>
          <w:szCs w:val="28"/>
        </w:rPr>
        <w:t>обучающихся</w:t>
      </w:r>
      <w:proofErr w:type="gramEnd"/>
      <w:r w:rsidRPr="009F00E9">
        <w:rPr>
          <w:szCs w:val="28"/>
        </w:rPr>
        <w:t>, если он не м</w:t>
      </w:r>
      <w:r w:rsidRPr="009F00E9">
        <w:rPr>
          <w:szCs w:val="28"/>
        </w:rPr>
        <w:t>о</w:t>
      </w:r>
      <w:r w:rsidRPr="009F00E9">
        <w:rPr>
          <w:szCs w:val="28"/>
        </w:rPr>
        <w:t>жет быть кооптирован (и/или не кооптируется) в члены Совета после окончания общеобразовательного у</w:t>
      </w:r>
      <w:r w:rsidRPr="009F00E9">
        <w:rPr>
          <w:szCs w:val="28"/>
        </w:rPr>
        <w:t>ч</w:t>
      </w:r>
      <w:r w:rsidRPr="009F00E9">
        <w:rPr>
          <w:szCs w:val="28"/>
        </w:rPr>
        <w:t>реждения;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в случае совершения противоправных действий, несовместимых с членством в Совете;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- при выявлении следующих обстоятельств, пр</w:t>
      </w:r>
      <w:r w:rsidRPr="009F00E9">
        <w:rPr>
          <w:szCs w:val="28"/>
        </w:rPr>
        <w:t>е</w:t>
      </w:r>
      <w:r w:rsidRPr="009F00E9">
        <w:rPr>
          <w:szCs w:val="28"/>
        </w:rPr>
        <w:t>пятствующих участию члена Совета в работе Совета: лишение родительских прав, судебное запрещение з</w:t>
      </w:r>
      <w:r w:rsidRPr="009F00E9">
        <w:rPr>
          <w:szCs w:val="28"/>
        </w:rPr>
        <w:t>а</w:t>
      </w:r>
      <w:r w:rsidRPr="009F00E9">
        <w:rPr>
          <w:szCs w:val="28"/>
        </w:rPr>
        <w:t>ниматься педагогической и иной деятельностью, связанной с работой с детьми, пр</w:t>
      </w:r>
      <w:r w:rsidRPr="009F00E9">
        <w:rPr>
          <w:szCs w:val="28"/>
        </w:rPr>
        <w:t>и</w:t>
      </w:r>
      <w:r w:rsidRPr="009F00E9">
        <w:rPr>
          <w:szCs w:val="28"/>
        </w:rPr>
        <w:t xml:space="preserve">знание по решению суда </w:t>
      </w:r>
      <w:proofErr w:type="gramStart"/>
      <w:r w:rsidRPr="009F00E9">
        <w:rPr>
          <w:szCs w:val="28"/>
        </w:rPr>
        <w:t>недееспособным</w:t>
      </w:r>
      <w:proofErr w:type="gramEnd"/>
      <w:r w:rsidRPr="009F00E9">
        <w:rPr>
          <w:szCs w:val="28"/>
        </w:rPr>
        <w:t>, наличие неснятой или непогашенной с</w:t>
      </w:r>
      <w:r w:rsidRPr="009F00E9">
        <w:rPr>
          <w:szCs w:val="28"/>
        </w:rPr>
        <w:t>у</w:t>
      </w:r>
      <w:r w:rsidRPr="009F00E9">
        <w:rPr>
          <w:szCs w:val="28"/>
        </w:rPr>
        <w:t>димости за совершение уголовного преступления.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37. Выписка из протокола заседания Совета с решением о выводе члена Совета н</w:t>
      </w:r>
      <w:r w:rsidRPr="009F00E9">
        <w:rPr>
          <w:szCs w:val="28"/>
        </w:rPr>
        <w:t>а</w:t>
      </w:r>
      <w:r w:rsidR="008E16FA">
        <w:rPr>
          <w:szCs w:val="28"/>
        </w:rPr>
        <w:t>правляется У</w:t>
      </w:r>
      <w:r w:rsidRPr="009F00E9">
        <w:rPr>
          <w:szCs w:val="28"/>
        </w:rPr>
        <w:t>чредителю.</w:t>
      </w:r>
    </w:p>
    <w:p w:rsidR="00B90AF0" w:rsidRPr="009F00E9" w:rsidRDefault="00B90AF0" w:rsidP="00B90AF0">
      <w:pPr>
        <w:pStyle w:val="a3"/>
        <w:spacing w:line="240" w:lineRule="auto"/>
        <w:rPr>
          <w:szCs w:val="28"/>
        </w:rPr>
      </w:pPr>
      <w:r w:rsidRPr="009F00E9">
        <w:rPr>
          <w:szCs w:val="28"/>
        </w:rPr>
        <w:t>38. После вывода (выхода) из состава Совета его члена Совет принимает меры для замещения выбывшего члена (посредством довыборов либо коо</w:t>
      </w:r>
      <w:r w:rsidRPr="009F00E9">
        <w:rPr>
          <w:szCs w:val="28"/>
        </w:rPr>
        <w:t>п</w:t>
      </w:r>
      <w:r w:rsidRPr="009F00E9">
        <w:rPr>
          <w:szCs w:val="28"/>
        </w:rPr>
        <w:t>тации).</w:t>
      </w:r>
    </w:p>
    <w:p w:rsidR="00B90AF0" w:rsidRDefault="00B90AF0" w:rsidP="00B90AF0"/>
    <w:p w:rsidR="00B90AF0" w:rsidRDefault="00B90AF0" w:rsidP="00B90AF0"/>
    <w:p w:rsidR="00D16C52" w:rsidRDefault="00D16C52"/>
    <w:sectPr w:rsidR="00D16C52" w:rsidSect="008750AA">
      <w:headerReference w:type="even" r:id="rId5"/>
      <w:footerReference w:type="even" r:id="rId6"/>
      <w:footerReference w:type="default" r:id="rId7"/>
      <w:pgSz w:w="11906" w:h="16838"/>
      <w:pgMar w:top="1134" w:right="1134" w:bottom="1134" w:left="9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AA" w:rsidRDefault="000323A4" w:rsidP="008750AA">
    <w:pPr>
      <w:pStyle w:val="a4"/>
      <w:framePr w:wrap="around" w:vAnchor="text" w:hAnchor="margin" w:xAlign="center" w:y="1"/>
      <w:rPr>
        <w:ins w:id="1" w:author="Анатолий" w:date="2006-07-16T09:04:00Z"/>
        <w:rStyle w:val="a6"/>
      </w:rPr>
    </w:pPr>
    <w:ins w:id="2" w:author="Анатолий" w:date="2006-07-16T09:04:00Z">
      <w:r>
        <w:rPr>
          <w:rStyle w:val="a6"/>
        </w:rPr>
        <w:fldChar w:fldCharType="begin"/>
      </w:r>
      <w:r>
        <w:rPr>
          <w:rStyle w:val="a6"/>
        </w:rPr>
        <w:instrText xml:space="preserve">PAGE  </w:instrText>
      </w:r>
      <w:r>
        <w:rPr>
          <w:rStyle w:val="a6"/>
        </w:rPr>
        <w:fldChar w:fldCharType="end"/>
      </w:r>
    </w:ins>
  </w:p>
  <w:p w:rsidR="008750AA" w:rsidRDefault="000323A4" w:rsidP="008750AA">
    <w:pPr>
      <w:pStyle w:val="a4"/>
      <w:ind w:right="360"/>
      <w:pPrChange w:id="3" w:author="Анатолий" w:date="2006-07-16T09:04:00Z">
        <w:pPr>
          <w:pStyle w:val="a4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AA" w:rsidRDefault="000323A4" w:rsidP="008750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750AA" w:rsidRDefault="000323A4" w:rsidP="008750AA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AA" w:rsidRDefault="000323A4" w:rsidP="008750A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50AA" w:rsidRDefault="000323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F0"/>
    <w:rsid w:val="000323A4"/>
    <w:rsid w:val="00244BFE"/>
    <w:rsid w:val="003674EF"/>
    <w:rsid w:val="003E02DC"/>
    <w:rsid w:val="00551EE4"/>
    <w:rsid w:val="00553323"/>
    <w:rsid w:val="00673315"/>
    <w:rsid w:val="006B08B5"/>
    <w:rsid w:val="00790AD3"/>
    <w:rsid w:val="008E16FA"/>
    <w:rsid w:val="008E669C"/>
    <w:rsid w:val="00B90AF0"/>
    <w:rsid w:val="00D16C52"/>
    <w:rsid w:val="00D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B90AF0"/>
    <w:pPr>
      <w:spacing w:line="360" w:lineRule="auto"/>
      <w:ind w:firstLine="709"/>
      <w:jc w:val="both"/>
    </w:pPr>
    <w:rPr>
      <w:sz w:val="28"/>
    </w:rPr>
  </w:style>
  <w:style w:type="paragraph" w:styleId="a4">
    <w:name w:val="footer"/>
    <w:basedOn w:val="a"/>
    <w:link w:val="a5"/>
    <w:rsid w:val="00B90A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0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0AF0"/>
  </w:style>
  <w:style w:type="paragraph" w:styleId="a7">
    <w:name w:val="header"/>
    <w:basedOn w:val="a"/>
    <w:link w:val="a8"/>
    <w:rsid w:val="00B90A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90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B90AF0"/>
    <w:pPr>
      <w:spacing w:line="360" w:lineRule="auto"/>
      <w:ind w:firstLine="709"/>
      <w:jc w:val="both"/>
    </w:pPr>
    <w:rPr>
      <w:sz w:val="28"/>
    </w:rPr>
  </w:style>
  <w:style w:type="paragraph" w:styleId="a4">
    <w:name w:val="footer"/>
    <w:basedOn w:val="a"/>
    <w:link w:val="a5"/>
    <w:rsid w:val="00B90A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0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0AF0"/>
  </w:style>
  <w:style w:type="paragraph" w:styleId="a7">
    <w:name w:val="header"/>
    <w:basedOn w:val="a"/>
    <w:link w:val="a8"/>
    <w:rsid w:val="00B90A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90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2017-10-24T09:27:00Z</dcterms:created>
  <dcterms:modified xsi:type="dcterms:W3CDTF">2017-10-24T09:50:00Z</dcterms:modified>
</cp:coreProperties>
</file>